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456B" w:rsidRPr="00FE3A57" w:rsidRDefault="00EC2008" w:rsidP="00923674">
      <w:pPr>
        <w:rPr>
          <w:rFonts w:ascii="Verdana" w:hAnsi="Verdana" w:cs="Tahoma"/>
          <w:b/>
          <w:sz w:val="28"/>
          <w:szCs w:val="28"/>
          <w:u w:val="single"/>
          <w:lang w:val="en-GB"/>
        </w:rPr>
      </w:pPr>
      <w:r w:rsidRPr="00FE3A57">
        <w:rPr>
          <w:rFonts w:ascii="Verdana" w:hAnsi="Verdana" w:cs="Tahoma"/>
          <w:noProof/>
          <w:sz w:val="22"/>
          <w:szCs w:val="22"/>
        </w:rPr>
        <w:object w:dxaOrig="9075" w:dyaOrig="4080" w14:anchorId="5502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8.25pt" o:ole="">
            <v:imagedata r:id="rId8" o:title=""/>
          </v:shape>
          <o:OLEObject Type="Embed" ProgID="Imaging.Document" ShapeID="_x0000_i1025" DrawAspect="Content" ObjectID="_1583765482" r:id="rId9"/>
        </w:object>
      </w:r>
    </w:p>
    <w:p w:rsidR="00393575" w:rsidRPr="00FE3A57" w:rsidRDefault="00393575" w:rsidP="00923674">
      <w:pPr>
        <w:rPr>
          <w:rFonts w:ascii="Verdana" w:hAnsi="Verdana" w:cs="Tahoma"/>
          <w:b/>
          <w:lang w:val="en-GB"/>
        </w:rPr>
      </w:pPr>
    </w:p>
    <w:p w:rsidR="003F21DB" w:rsidRPr="00FE3A57" w:rsidRDefault="003F21DB" w:rsidP="00923674">
      <w:pPr>
        <w:rPr>
          <w:rFonts w:ascii="Verdana" w:hAnsi="Verdana" w:cs="Tahoma"/>
          <w:b/>
          <w:lang w:val="en-GB"/>
        </w:rPr>
      </w:pPr>
      <w:r w:rsidRPr="00FE3A57">
        <w:rPr>
          <w:rFonts w:ascii="Verdana" w:hAnsi="Verdana" w:cs="Tahoma"/>
          <w:b/>
          <w:lang w:val="en-GB"/>
        </w:rPr>
        <w:t>MINUTES OF THE EXECUTIVE COMMITTEE MEETING</w:t>
      </w:r>
    </w:p>
    <w:p w:rsidR="009C36D6" w:rsidRDefault="003F21DB" w:rsidP="00923674">
      <w:pPr>
        <w:rPr>
          <w:rFonts w:ascii="Verdana" w:hAnsi="Verdana"/>
          <w:b/>
          <w:lang w:val="en-GB"/>
        </w:rPr>
      </w:pPr>
      <w:r w:rsidRPr="00971AC6">
        <w:rPr>
          <w:rFonts w:ascii="Verdana" w:hAnsi="Verdana" w:cs="Tahoma"/>
          <w:b/>
          <w:lang w:val="en-GB"/>
        </w:rPr>
        <w:t xml:space="preserve">held </w:t>
      </w:r>
      <w:r w:rsidR="00B90A3D" w:rsidRPr="00971AC6">
        <w:rPr>
          <w:rFonts w:ascii="Verdana" w:hAnsi="Verdana" w:cs="Tahoma"/>
          <w:b/>
          <w:lang w:val="en-GB"/>
        </w:rPr>
        <w:t>at 10am</w:t>
      </w:r>
      <w:r w:rsidR="0088393C" w:rsidRPr="00971AC6">
        <w:rPr>
          <w:rFonts w:ascii="Verdana" w:hAnsi="Verdana" w:cs="Tahoma"/>
          <w:b/>
          <w:lang w:val="en-GB"/>
        </w:rPr>
        <w:t xml:space="preserve"> </w:t>
      </w:r>
      <w:r w:rsidRPr="00971AC6">
        <w:rPr>
          <w:rFonts w:ascii="Verdana" w:hAnsi="Verdana" w:cs="Tahoma"/>
          <w:b/>
          <w:lang w:val="en-GB"/>
        </w:rPr>
        <w:t xml:space="preserve">on </w:t>
      </w:r>
      <w:r w:rsidR="008A6219">
        <w:rPr>
          <w:rFonts w:ascii="Verdana" w:hAnsi="Verdana" w:cs="Tahoma"/>
          <w:b/>
          <w:lang w:val="en-GB"/>
        </w:rPr>
        <w:t>Thur</w:t>
      </w:r>
      <w:r w:rsidR="0065769E">
        <w:rPr>
          <w:rFonts w:ascii="Verdana" w:hAnsi="Verdana" w:cs="Tahoma"/>
          <w:b/>
          <w:lang w:val="en-GB"/>
        </w:rPr>
        <w:t>s</w:t>
      </w:r>
      <w:r w:rsidR="00D12C6A">
        <w:rPr>
          <w:rFonts w:ascii="Verdana" w:hAnsi="Verdana" w:cs="Tahoma"/>
          <w:b/>
          <w:lang w:val="en-GB"/>
        </w:rPr>
        <w:t xml:space="preserve">day </w:t>
      </w:r>
      <w:r w:rsidR="00E07840">
        <w:rPr>
          <w:rFonts w:ascii="Verdana" w:hAnsi="Verdana" w:cs="Tahoma"/>
          <w:b/>
          <w:lang w:val="en-GB"/>
        </w:rPr>
        <w:t>8</w:t>
      </w:r>
      <w:r w:rsidR="00E07840" w:rsidRPr="00E07840">
        <w:rPr>
          <w:rFonts w:ascii="Verdana" w:hAnsi="Verdana" w:cs="Tahoma"/>
          <w:b/>
          <w:vertAlign w:val="superscript"/>
          <w:lang w:val="en-GB"/>
        </w:rPr>
        <w:t>th</w:t>
      </w:r>
      <w:r w:rsidR="00E07840">
        <w:rPr>
          <w:rFonts w:ascii="Verdana" w:hAnsi="Verdana" w:cs="Tahoma"/>
          <w:b/>
          <w:lang w:val="en-GB"/>
        </w:rPr>
        <w:t xml:space="preserve"> March</w:t>
      </w:r>
      <w:r w:rsidR="00D12C6A">
        <w:rPr>
          <w:rFonts w:ascii="Verdana" w:hAnsi="Verdana" w:cs="Tahoma"/>
          <w:b/>
          <w:lang w:val="en-GB"/>
        </w:rPr>
        <w:t xml:space="preserve"> 2018</w:t>
      </w:r>
      <w:r w:rsidR="008B4089">
        <w:rPr>
          <w:rFonts w:ascii="Verdana" w:hAnsi="Verdana" w:cs="Tahoma"/>
          <w:b/>
          <w:lang w:val="en-GB"/>
        </w:rPr>
        <w:t xml:space="preserve"> </w:t>
      </w:r>
      <w:r w:rsidR="00971AC6" w:rsidRPr="007922C7">
        <w:rPr>
          <w:rFonts w:ascii="Verdana" w:hAnsi="Verdana" w:cs="Tahoma"/>
          <w:b/>
          <w:lang w:val="en-GB"/>
        </w:rPr>
        <w:t>at</w:t>
      </w:r>
    </w:p>
    <w:p w:rsidR="002D1C9D" w:rsidRPr="00F46091" w:rsidRDefault="001710CA" w:rsidP="00923674">
      <w:pPr>
        <w:rPr>
          <w:rFonts w:ascii="Verdana" w:hAnsi="Verdana"/>
          <w:b/>
          <w:lang w:val="en-GB"/>
        </w:rPr>
      </w:pPr>
      <w:r>
        <w:rPr>
          <w:rFonts w:ascii="Verdana" w:hAnsi="Verdana"/>
          <w:b/>
          <w:lang w:val="en-GB"/>
        </w:rPr>
        <w:t>J</w:t>
      </w:r>
      <w:r w:rsidR="006C42B3">
        <w:rPr>
          <w:rFonts w:ascii="Verdana" w:hAnsi="Verdana"/>
          <w:b/>
          <w:lang w:val="en-GB"/>
        </w:rPr>
        <w:t>ackie’s</w:t>
      </w:r>
    </w:p>
    <w:p w:rsidR="0019413A" w:rsidRPr="002D1C9D" w:rsidRDefault="0019413A" w:rsidP="00923674">
      <w:pPr>
        <w:rPr>
          <w:rFonts w:ascii="Verdana" w:hAnsi="Verdana"/>
          <w:b/>
          <w:sz w:val="16"/>
          <w:szCs w:val="16"/>
          <w:lang w:val="en-GB"/>
        </w:rPr>
      </w:pPr>
    </w:p>
    <w:tbl>
      <w:tblPr>
        <w:tblW w:w="103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8453"/>
        <w:gridCol w:w="990"/>
      </w:tblGrid>
      <w:tr w:rsidR="003F21DB" w:rsidTr="0052450E">
        <w:tc>
          <w:tcPr>
            <w:tcW w:w="897" w:type="dxa"/>
          </w:tcPr>
          <w:p w:rsidR="003F21DB" w:rsidRDefault="003F21DB" w:rsidP="00923674">
            <w:pPr>
              <w:rPr>
                <w:b/>
                <w:lang w:val="en-GB"/>
              </w:rPr>
            </w:pPr>
          </w:p>
        </w:tc>
        <w:tc>
          <w:tcPr>
            <w:tcW w:w="8453" w:type="dxa"/>
          </w:tcPr>
          <w:p w:rsidR="003F21DB" w:rsidRDefault="003F21DB" w:rsidP="00923674">
            <w:pPr>
              <w:rPr>
                <w:lang w:val="en-GB"/>
              </w:rPr>
            </w:pPr>
          </w:p>
        </w:tc>
        <w:tc>
          <w:tcPr>
            <w:tcW w:w="990" w:type="dxa"/>
          </w:tcPr>
          <w:p w:rsidR="003F21DB" w:rsidRDefault="003F21DB" w:rsidP="00923674">
            <w:pPr>
              <w:rPr>
                <w:b/>
                <w:lang w:val="en-GB"/>
              </w:rPr>
            </w:pPr>
            <w:r>
              <w:rPr>
                <w:b/>
                <w:lang w:val="en-GB"/>
              </w:rPr>
              <w:t>Action</w:t>
            </w:r>
          </w:p>
        </w:tc>
      </w:tr>
      <w:tr w:rsidR="003F21DB" w:rsidTr="0052450E">
        <w:tc>
          <w:tcPr>
            <w:tcW w:w="897" w:type="dxa"/>
            <w:tcBorders>
              <w:bottom w:val="single" w:sz="4" w:space="0" w:color="auto"/>
            </w:tcBorders>
          </w:tcPr>
          <w:p w:rsidR="003F21DB" w:rsidRDefault="00AA6457" w:rsidP="00923674">
            <w:pPr>
              <w:rPr>
                <w:b/>
                <w:lang w:val="en-GB"/>
              </w:rPr>
            </w:pPr>
            <w:r>
              <w:rPr>
                <w:b/>
                <w:lang w:val="en-GB"/>
              </w:rPr>
              <w:t>22</w:t>
            </w:r>
            <w:r w:rsidR="00110BAF">
              <w:rPr>
                <w:b/>
                <w:lang w:val="en-GB"/>
              </w:rPr>
              <w:t>67</w:t>
            </w:r>
          </w:p>
        </w:tc>
        <w:tc>
          <w:tcPr>
            <w:tcW w:w="8453" w:type="dxa"/>
            <w:tcBorders>
              <w:bottom w:val="single" w:sz="4" w:space="0" w:color="auto"/>
            </w:tcBorders>
          </w:tcPr>
          <w:p w:rsidR="003F21DB" w:rsidRDefault="003F21DB" w:rsidP="00923674">
            <w:pPr>
              <w:rPr>
                <w:b/>
                <w:lang w:val="en-GB"/>
              </w:rPr>
            </w:pPr>
            <w:r>
              <w:rPr>
                <w:b/>
                <w:lang w:val="en-GB"/>
              </w:rPr>
              <w:t>Present</w:t>
            </w:r>
          </w:p>
          <w:p w:rsidR="00A71187" w:rsidRPr="00A71187" w:rsidRDefault="005521A9" w:rsidP="00923674">
            <w:pPr>
              <w:rPr>
                <w:lang w:val="en-GB"/>
              </w:rPr>
            </w:pPr>
            <w:r>
              <w:rPr>
                <w:lang w:val="en-GB"/>
              </w:rPr>
              <w:t>Jim Purves</w:t>
            </w:r>
            <w:r w:rsidR="00360D5E">
              <w:rPr>
                <w:lang w:val="en-GB"/>
              </w:rPr>
              <w:t xml:space="preserve"> (Chairman)</w:t>
            </w:r>
            <w:r w:rsidR="00E62BDC">
              <w:rPr>
                <w:lang w:val="en-GB"/>
              </w:rPr>
              <w:t>,</w:t>
            </w:r>
            <w:r w:rsidR="00846A27">
              <w:rPr>
                <w:lang w:val="en-GB"/>
              </w:rPr>
              <w:t xml:space="preserve"> Nick White (Vice Chairman), John Fry </w:t>
            </w:r>
            <w:r w:rsidR="002C35EF">
              <w:rPr>
                <w:lang w:val="en-GB"/>
              </w:rPr>
              <w:t xml:space="preserve">(Treasurer), </w:t>
            </w:r>
            <w:r w:rsidR="00A01A60">
              <w:rPr>
                <w:lang w:val="en-GB"/>
              </w:rPr>
              <w:t xml:space="preserve">Jackie Bradforth </w:t>
            </w:r>
            <w:r>
              <w:rPr>
                <w:lang w:val="en-GB"/>
              </w:rPr>
              <w:t>(Secr</w:t>
            </w:r>
            <w:r w:rsidR="00E62BDC">
              <w:rPr>
                <w:lang w:val="en-GB"/>
              </w:rPr>
              <w:t>etary),</w:t>
            </w:r>
            <w:r>
              <w:rPr>
                <w:lang w:val="en-GB"/>
              </w:rPr>
              <w:t xml:space="preserve"> </w:t>
            </w:r>
            <w:r w:rsidR="00A01A60">
              <w:rPr>
                <w:lang w:val="en-GB"/>
              </w:rPr>
              <w:t>Jill Davies</w:t>
            </w:r>
            <w:r w:rsidR="0088393C">
              <w:rPr>
                <w:lang w:val="en-GB"/>
              </w:rPr>
              <w:t xml:space="preserve"> (Membership</w:t>
            </w:r>
            <w:r w:rsidR="00A07859">
              <w:rPr>
                <w:lang w:val="en-GB"/>
              </w:rPr>
              <w:t xml:space="preserve"> Secretary</w:t>
            </w:r>
            <w:r w:rsidR="0088393C">
              <w:rPr>
                <w:lang w:val="en-GB"/>
              </w:rPr>
              <w:t>)</w:t>
            </w:r>
            <w:r w:rsidR="003F21DB">
              <w:rPr>
                <w:lang w:val="en-GB"/>
              </w:rPr>
              <w:t>,</w:t>
            </w:r>
            <w:r w:rsidR="00343FAE">
              <w:rPr>
                <w:lang w:val="en-GB"/>
              </w:rPr>
              <w:t xml:space="preserve"> Pam </w:t>
            </w:r>
            <w:proofErr w:type="spellStart"/>
            <w:r w:rsidR="00343FAE">
              <w:rPr>
                <w:lang w:val="en-GB"/>
              </w:rPr>
              <w:t>Walshe</w:t>
            </w:r>
            <w:proofErr w:type="spellEnd"/>
            <w:r w:rsidR="00343FAE">
              <w:rPr>
                <w:lang w:val="en-GB"/>
              </w:rPr>
              <w:t xml:space="preserve"> (Social Committee), David </w:t>
            </w:r>
            <w:r w:rsidR="001E659F">
              <w:rPr>
                <w:lang w:val="en-GB"/>
              </w:rPr>
              <w:t>Taylor</w:t>
            </w:r>
            <w:r w:rsidR="00343FAE">
              <w:rPr>
                <w:lang w:val="en-GB"/>
              </w:rPr>
              <w:t xml:space="preserve"> (Communications).</w:t>
            </w:r>
            <w:r w:rsidR="00A71187">
              <w:rPr>
                <w:b/>
                <w:lang w:val="en-GB"/>
              </w:rPr>
              <w:t xml:space="preserve"> </w:t>
            </w:r>
            <w:r w:rsidR="00A71187">
              <w:rPr>
                <w:lang w:val="en-GB"/>
              </w:rPr>
              <w:t xml:space="preserve"> Susan Henson (Group</w:t>
            </w:r>
            <w:r w:rsidR="00434205">
              <w:rPr>
                <w:lang w:val="en-GB"/>
              </w:rPr>
              <w:t>s’</w:t>
            </w:r>
            <w:r w:rsidR="00A71187">
              <w:rPr>
                <w:lang w:val="en-GB"/>
              </w:rPr>
              <w:t xml:space="preserve"> Organiser)</w:t>
            </w:r>
            <w:r w:rsidR="00D77AF9">
              <w:rPr>
                <w:lang w:val="en-GB"/>
              </w:rPr>
              <w:t>.</w:t>
            </w:r>
          </w:p>
          <w:p w:rsidR="00F27925" w:rsidRPr="005D1E20" w:rsidRDefault="00F27925" w:rsidP="00923674">
            <w:pPr>
              <w:rPr>
                <w:lang w:val="en-GB"/>
              </w:rPr>
            </w:pPr>
          </w:p>
        </w:tc>
        <w:tc>
          <w:tcPr>
            <w:tcW w:w="990" w:type="dxa"/>
            <w:tcBorders>
              <w:bottom w:val="single" w:sz="4" w:space="0" w:color="auto"/>
            </w:tcBorders>
          </w:tcPr>
          <w:p w:rsidR="003F21DB" w:rsidRDefault="003F21DB" w:rsidP="00923674">
            <w:pPr>
              <w:rPr>
                <w:b/>
                <w:lang w:val="en-GB"/>
              </w:rPr>
            </w:pPr>
          </w:p>
        </w:tc>
      </w:tr>
      <w:tr w:rsidR="00246B4D" w:rsidTr="0052450E">
        <w:tc>
          <w:tcPr>
            <w:tcW w:w="897" w:type="dxa"/>
            <w:tcBorders>
              <w:top w:val="single" w:sz="4" w:space="0" w:color="auto"/>
            </w:tcBorders>
          </w:tcPr>
          <w:p w:rsidR="00246B4D" w:rsidRDefault="00AA6457" w:rsidP="00923674">
            <w:pPr>
              <w:rPr>
                <w:b/>
                <w:lang w:val="en-GB"/>
              </w:rPr>
            </w:pPr>
            <w:r>
              <w:rPr>
                <w:b/>
                <w:lang w:val="en-GB"/>
              </w:rPr>
              <w:t>22</w:t>
            </w:r>
            <w:r w:rsidR="00DA7C21">
              <w:rPr>
                <w:b/>
                <w:lang w:val="en-GB"/>
              </w:rPr>
              <w:t>68</w:t>
            </w:r>
          </w:p>
        </w:tc>
        <w:tc>
          <w:tcPr>
            <w:tcW w:w="8453" w:type="dxa"/>
            <w:tcBorders>
              <w:bottom w:val="single" w:sz="4" w:space="0" w:color="auto"/>
            </w:tcBorders>
          </w:tcPr>
          <w:p w:rsidR="00246B4D" w:rsidRPr="002C10D1" w:rsidRDefault="00246B4D" w:rsidP="00923674">
            <w:pPr>
              <w:rPr>
                <w:b/>
                <w:lang w:val="en-GB"/>
              </w:rPr>
            </w:pPr>
            <w:r w:rsidRPr="002C10D1">
              <w:rPr>
                <w:b/>
                <w:lang w:val="en-GB"/>
              </w:rPr>
              <w:t>Welcome</w:t>
            </w:r>
          </w:p>
          <w:p w:rsidR="00246B4D" w:rsidRPr="006B1B0B" w:rsidRDefault="00246B4D" w:rsidP="00923674">
            <w:pPr>
              <w:rPr>
                <w:lang w:val="en-GB"/>
              </w:rPr>
            </w:pPr>
            <w:r>
              <w:rPr>
                <w:lang w:val="en-GB"/>
              </w:rPr>
              <w:t>T</w:t>
            </w:r>
            <w:r w:rsidR="003D409B">
              <w:rPr>
                <w:lang w:val="en-GB"/>
              </w:rPr>
              <w:t xml:space="preserve">he Chairman </w:t>
            </w:r>
            <w:r w:rsidR="00D03A3D">
              <w:rPr>
                <w:lang w:val="en-GB"/>
              </w:rPr>
              <w:t xml:space="preserve">welcomed </w:t>
            </w:r>
            <w:r w:rsidR="003A4D53">
              <w:rPr>
                <w:lang w:val="en-GB"/>
              </w:rPr>
              <w:t>everyone.</w:t>
            </w:r>
          </w:p>
        </w:tc>
        <w:tc>
          <w:tcPr>
            <w:tcW w:w="990" w:type="dxa"/>
            <w:tcBorders>
              <w:bottom w:val="single" w:sz="4" w:space="0" w:color="auto"/>
            </w:tcBorders>
          </w:tcPr>
          <w:p w:rsidR="00246B4D" w:rsidRDefault="00246B4D" w:rsidP="00923674">
            <w:pPr>
              <w:rPr>
                <w:b/>
                <w:lang w:val="en-GB"/>
              </w:rPr>
            </w:pPr>
          </w:p>
          <w:p w:rsidR="00246B4D" w:rsidRDefault="00246B4D" w:rsidP="00923674">
            <w:pPr>
              <w:rPr>
                <w:b/>
                <w:lang w:val="en-GB"/>
              </w:rPr>
            </w:pPr>
          </w:p>
          <w:p w:rsidR="00246B4D" w:rsidRDefault="00246B4D" w:rsidP="00923674">
            <w:pPr>
              <w:rPr>
                <w:b/>
                <w:lang w:val="en-GB"/>
              </w:rPr>
            </w:pPr>
          </w:p>
        </w:tc>
      </w:tr>
      <w:tr w:rsidR="00246B4D" w:rsidTr="0052450E">
        <w:tc>
          <w:tcPr>
            <w:tcW w:w="897" w:type="dxa"/>
          </w:tcPr>
          <w:p w:rsidR="00246B4D" w:rsidRDefault="00AA6457" w:rsidP="00923674">
            <w:pPr>
              <w:rPr>
                <w:b/>
                <w:lang w:val="en-GB"/>
              </w:rPr>
            </w:pPr>
            <w:r>
              <w:rPr>
                <w:b/>
                <w:lang w:val="en-GB"/>
              </w:rPr>
              <w:t>22</w:t>
            </w:r>
            <w:r w:rsidR="00DA7C21">
              <w:rPr>
                <w:b/>
                <w:lang w:val="en-GB"/>
              </w:rPr>
              <w:t>69</w:t>
            </w:r>
          </w:p>
        </w:tc>
        <w:tc>
          <w:tcPr>
            <w:tcW w:w="8453" w:type="dxa"/>
            <w:tcBorders>
              <w:top w:val="single" w:sz="4" w:space="0" w:color="auto"/>
            </w:tcBorders>
          </w:tcPr>
          <w:p w:rsidR="00246B4D" w:rsidRDefault="00AA68F3" w:rsidP="00923674">
            <w:pPr>
              <w:rPr>
                <w:lang w:val="en-GB"/>
              </w:rPr>
            </w:pPr>
            <w:r>
              <w:rPr>
                <w:b/>
                <w:lang w:val="en-GB"/>
              </w:rPr>
              <w:t xml:space="preserve">Minutes of the Meeting held on </w:t>
            </w:r>
            <w:r w:rsidR="008C073F">
              <w:rPr>
                <w:b/>
                <w:lang w:val="en-GB"/>
              </w:rPr>
              <w:t>4</w:t>
            </w:r>
            <w:r w:rsidR="008C073F" w:rsidRPr="008C073F">
              <w:rPr>
                <w:b/>
                <w:vertAlign w:val="superscript"/>
                <w:lang w:val="en-GB"/>
              </w:rPr>
              <w:t>th</w:t>
            </w:r>
            <w:r w:rsidR="008C073F">
              <w:rPr>
                <w:b/>
                <w:lang w:val="en-GB"/>
              </w:rPr>
              <w:t xml:space="preserve"> </w:t>
            </w:r>
            <w:r w:rsidR="008B418A">
              <w:rPr>
                <w:b/>
                <w:lang w:val="en-GB"/>
              </w:rPr>
              <w:t>January</w:t>
            </w:r>
            <w:r w:rsidR="008C073F">
              <w:rPr>
                <w:b/>
                <w:lang w:val="en-GB"/>
              </w:rPr>
              <w:t xml:space="preserve"> 20</w:t>
            </w:r>
            <w:r w:rsidR="002C5D2F">
              <w:rPr>
                <w:b/>
                <w:lang w:val="en-GB"/>
              </w:rPr>
              <w:t>18</w:t>
            </w:r>
          </w:p>
          <w:p w:rsidR="00246B4D" w:rsidRDefault="00246B4D" w:rsidP="00923674">
            <w:pPr>
              <w:rPr>
                <w:lang w:val="en-GB"/>
              </w:rPr>
            </w:pPr>
            <w:r>
              <w:rPr>
                <w:lang w:val="en-GB"/>
              </w:rPr>
              <w:t>These, having previously been agreed by email, were signed as a true record.</w:t>
            </w:r>
          </w:p>
          <w:p w:rsidR="00246B4D" w:rsidRPr="002A46C9" w:rsidRDefault="00246B4D" w:rsidP="00923674">
            <w:pPr>
              <w:rPr>
                <w:lang w:val="en-GB"/>
              </w:rPr>
            </w:pPr>
          </w:p>
        </w:tc>
        <w:tc>
          <w:tcPr>
            <w:tcW w:w="990" w:type="dxa"/>
            <w:tcBorders>
              <w:top w:val="single" w:sz="4" w:space="0" w:color="auto"/>
            </w:tcBorders>
          </w:tcPr>
          <w:p w:rsidR="00246B4D" w:rsidRDefault="00246B4D" w:rsidP="00923674">
            <w:pPr>
              <w:rPr>
                <w:b/>
                <w:lang w:val="en-GB"/>
              </w:rPr>
            </w:pPr>
          </w:p>
          <w:p w:rsidR="00246B4D" w:rsidRDefault="00246B4D" w:rsidP="00923674">
            <w:pPr>
              <w:rPr>
                <w:b/>
                <w:lang w:val="en-GB"/>
              </w:rPr>
            </w:pPr>
          </w:p>
          <w:p w:rsidR="00246B4D" w:rsidRDefault="00246B4D" w:rsidP="00923674">
            <w:pPr>
              <w:rPr>
                <w:b/>
                <w:lang w:val="en-GB"/>
              </w:rPr>
            </w:pPr>
          </w:p>
        </w:tc>
      </w:tr>
      <w:tr w:rsidR="00246B4D" w:rsidRPr="007376F5" w:rsidTr="0052450E">
        <w:tc>
          <w:tcPr>
            <w:tcW w:w="897" w:type="dxa"/>
          </w:tcPr>
          <w:p w:rsidR="00246B4D" w:rsidRPr="00AA6457" w:rsidRDefault="00AA6457" w:rsidP="00923674">
            <w:pPr>
              <w:rPr>
                <w:b/>
                <w:lang w:val="en-GB"/>
              </w:rPr>
            </w:pPr>
            <w:r>
              <w:rPr>
                <w:b/>
                <w:lang w:val="en-GB"/>
              </w:rPr>
              <w:t>22</w:t>
            </w:r>
            <w:r w:rsidR="00DA7C21">
              <w:rPr>
                <w:b/>
                <w:lang w:val="en-GB"/>
              </w:rPr>
              <w:t>70</w:t>
            </w:r>
          </w:p>
        </w:tc>
        <w:tc>
          <w:tcPr>
            <w:tcW w:w="8453" w:type="dxa"/>
          </w:tcPr>
          <w:p w:rsidR="00246B4D" w:rsidRDefault="00A86DC7" w:rsidP="00923674">
            <w:pPr>
              <w:rPr>
                <w:b/>
                <w:lang w:val="en-GB"/>
              </w:rPr>
            </w:pPr>
            <w:r>
              <w:rPr>
                <w:b/>
                <w:lang w:val="en-GB"/>
              </w:rPr>
              <w:t>Matters Arising</w:t>
            </w:r>
          </w:p>
          <w:p w:rsidR="006D730F" w:rsidRPr="00E63128" w:rsidRDefault="00D1399D" w:rsidP="00923674">
            <w:pPr>
              <w:pStyle w:val="ListParagraph"/>
              <w:numPr>
                <w:ilvl w:val="0"/>
                <w:numId w:val="14"/>
              </w:numPr>
              <w:rPr>
                <w:b/>
                <w:lang w:val="en-GB"/>
              </w:rPr>
            </w:pPr>
            <w:r>
              <w:rPr>
                <w:lang w:val="en-GB"/>
              </w:rPr>
              <w:t xml:space="preserve">It was agreed that we would </w:t>
            </w:r>
            <w:r w:rsidR="00431244">
              <w:rPr>
                <w:lang w:val="en-GB"/>
              </w:rPr>
              <w:t>n</w:t>
            </w:r>
            <w:r>
              <w:rPr>
                <w:lang w:val="en-GB"/>
              </w:rPr>
              <w:t>ot pursue Direct Debits as it was too expensive</w:t>
            </w:r>
            <w:r w:rsidR="0031073F">
              <w:rPr>
                <w:lang w:val="en-GB"/>
              </w:rPr>
              <w:t xml:space="preserve">.  Members should </w:t>
            </w:r>
            <w:r w:rsidR="00E63128">
              <w:rPr>
                <w:lang w:val="en-GB"/>
              </w:rPr>
              <w:t>pay</w:t>
            </w:r>
            <w:r w:rsidR="0031073F">
              <w:rPr>
                <w:lang w:val="en-GB"/>
              </w:rPr>
              <w:t xml:space="preserve"> subscriptions by Sta</w:t>
            </w:r>
            <w:r w:rsidR="00A4722B">
              <w:rPr>
                <w:lang w:val="en-GB"/>
              </w:rPr>
              <w:t>n</w:t>
            </w:r>
            <w:r w:rsidR="0031073F">
              <w:rPr>
                <w:lang w:val="en-GB"/>
              </w:rPr>
              <w:t>ding Order.</w:t>
            </w:r>
          </w:p>
          <w:p w:rsidR="00E63128" w:rsidRPr="000B6974" w:rsidRDefault="00E63128" w:rsidP="00923674">
            <w:pPr>
              <w:pStyle w:val="ListParagraph"/>
              <w:numPr>
                <w:ilvl w:val="0"/>
                <w:numId w:val="14"/>
              </w:numPr>
              <w:rPr>
                <w:b/>
                <w:lang w:val="en-GB"/>
              </w:rPr>
            </w:pPr>
            <w:r>
              <w:rPr>
                <w:lang w:val="en-GB"/>
              </w:rPr>
              <w:t>The Coffee Morni</w:t>
            </w:r>
            <w:r w:rsidR="00B95FEF">
              <w:rPr>
                <w:lang w:val="en-GB"/>
              </w:rPr>
              <w:t>ng for new members would go ahead on 9</w:t>
            </w:r>
            <w:r w:rsidR="00B95FEF" w:rsidRPr="00B95FEF">
              <w:rPr>
                <w:vertAlign w:val="superscript"/>
                <w:lang w:val="en-GB"/>
              </w:rPr>
              <w:t>th</w:t>
            </w:r>
            <w:r w:rsidR="00B95FEF">
              <w:rPr>
                <w:lang w:val="en-GB"/>
              </w:rPr>
              <w:t xml:space="preserve"> March.</w:t>
            </w:r>
          </w:p>
          <w:p w:rsidR="00A86DC7" w:rsidRPr="00376EE1" w:rsidRDefault="000B6974" w:rsidP="00923674">
            <w:pPr>
              <w:pStyle w:val="ListParagraph"/>
              <w:numPr>
                <w:ilvl w:val="0"/>
                <w:numId w:val="14"/>
              </w:numPr>
              <w:rPr>
                <w:b/>
                <w:lang w:val="en-GB"/>
              </w:rPr>
            </w:pPr>
            <w:r w:rsidRPr="00376EE1">
              <w:rPr>
                <w:lang w:val="en-GB"/>
              </w:rPr>
              <w:t xml:space="preserve">Susan </w:t>
            </w:r>
            <w:r w:rsidR="0004394B" w:rsidRPr="00376EE1">
              <w:rPr>
                <w:lang w:val="en-GB"/>
              </w:rPr>
              <w:t xml:space="preserve">and Pamela were </w:t>
            </w:r>
            <w:r w:rsidR="008B418A" w:rsidRPr="00376EE1">
              <w:rPr>
                <w:lang w:val="en-GB"/>
              </w:rPr>
              <w:t>elected EC</w:t>
            </w:r>
            <w:r w:rsidR="0004394B" w:rsidRPr="00376EE1">
              <w:rPr>
                <w:lang w:val="en-GB"/>
              </w:rPr>
              <w:t xml:space="preserve"> members in 2</w:t>
            </w:r>
            <w:r w:rsidR="002F3F7A" w:rsidRPr="00376EE1">
              <w:rPr>
                <w:lang w:val="en-GB"/>
              </w:rPr>
              <w:t>014.</w:t>
            </w:r>
          </w:p>
        </w:tc>
        <w:tc>
          <w:tcPr>
            <w:tcW w:w="990" w:type="dxa"/>
          </w:tcPr>
          <w:p w:rsidR="00246B4D" w:rsidRPr="007376F5" w:rsidRDefault="00246B4D" w:rsidP="00923674">
            <w:pPr>
              <w:pStyle w:val="ListParagraph"/>
              <w:rPr>
                <w:b/>
                <w:i/>
                <w:lang w:val="en-GB"/>
              </w:rPr>
            </w:pPr>
          </w:p>
          <w:p w:rsidR="00246B4D" w:rsidRPr="006D730F" w:rsidRDefault="00246B4D" w:rsidP="00923674">
            <w:pPr>
              <w:rPr>
                <w:b/>
                <w:lang w:val="en-GB"/>
              </w:rPr>
            </w:pPr>
          </w:p>
          <w:p w:rsidR="00246B4D" w:rsidRDefault="00246B4D" w:rsidP="00923674">
            <w:pPr>
              <w:rPr>
                <w:b/>
                <w:i/>
                <w:lang w:val="en-GB"/>
              </w:rPr>
            </w:pPr>
          </w:p>
          <w:p w:rsidR="00A86DC7" w:rsidRDefault="00A86DC7" w:rsidP="00923674">
            <w:pPr>
              <w:rPr>
                <w:b/>
                <w:i/>
                <w:lang w:val="en-GB"/>
              </w:rPr>
            </w:pPr>
          </w:p>
          <w:p w:rsidR="006D730F" w:rsidRPr="00C44856" w:rsidRDefault="006D730F" w:rsidP="00923674">
            <w:pPr>
              <w:rPr>
                <w:b/>
                <w:lang w:val="en-GB"/>
              </w:rPr>
            </w:pPr>
          </w:p>
          <w:p w:rsidR="00A86DC7" w:rsidRDefault="00A86DC7" w:rsidP="00923674">
            <w:pPr>
              <w:rPr>
                <w:b/>
                <w:i/>
                <w:lang w:val="en-GB"/>
              </w:rPr>
            </w:pPr>
          </w:p>
          <w:p w:rsidR="00A86DC7" w:rsidRPr="00A86DC7" w:rsidRDefault="00A86DC7" w:rsidP="00923674">
            <w:pPr>
              <w:rPr>
                <w:b/>
                <w:lang w:val="en-GB"/>
              </w:rPr>
            </w:pPr>
          </w:p>
        </w:tc>
      </w:tr>
      <w:tr w:rsidR="00246B4D" w:rsidTr="0052450E">
        <w:tc>
          <w:tcPr>
            <w:tcW w:w="897" w:type="dxa"/>
          </w:tcPr>
          <w:p w:rsidR="00246B4D" w:rsidRDefault="00AA6457" w:rsidP="00923674">
            <w:pPr>
              <w:rPr>
                <w:b/>
                <w:lang w:val="en-GB"/>
              </w:rPr>
            </w:pPr>
            <w:r>
              <w:rPr>
                <w:b/>
                <w:lang w:val="en-GB"/>
              </w:rPr>
              <w:t>22</w:t>
            </w:r>
            <w:r w:rsidR="00DA7C21">
              <w:rPr>
                <w:b/>
                <w:lang w:val="en-GB"/>
              </w:rPr>
              <w:t>71</w:t>
            </w:r>
          </w:p>
        </w:tc>
        <w:tc>
          <w:tcPr>
            <w:tcW w:w="8453" w:type="dxa"/>
          </w:tcPr>
          <w:p w:rsidR="00E510E6" w:rsidRDefault="009462BF" w:rsidP="00923674">
            <w:pPr>
              <w:ind w:left="360"/>
              <w:rPr>
                <w:b/>
                <w:lang w:val="en-GB"/>
              </w:rPr>
            </w:pPr>
            <w:r>
              <w:rPr>
                <w:b/>
                <w:lang w:val="en-GB"/>
              </w:rPr>
              <w:t>Chair Repor</w:t>
            </w:r>
            <w:r w:rsidR="00720DDB">
              <w:rPr>
                <w:b/>
                <w:lang w:val="en-GB"/>
              </w:rPr>
              <w:t>t</w:t>
            </w:r>
          </w:p>
          <w:p w:rsidR="00111A0E" w:rsidRPr="00FB4714" w:rsidRDefault="00846752" w:rsidP="00923674">
            <w:pPr>
              <w:pStyle w:val="ListParagraph"/>
              <w:numPr>
                <w:ilvl w:val="0"/>
                <w:numId w:val="17"/>
              </w:numPr>
              <w:ind w:left="720"/>
              <w:rPr>
                <w:i/>
                <w:lang w:val="en-GB"/>
              </w:rPr>
            </w:pPr>
            <w:r w:rsidRPr="008241C7">
              <w:rPr>
                <w:lang w:val="en-GB"/>
              </w:rPr>
              <w:t xml:space="preserve">As a result of communications from the National Office </w:t>
            </w:r>
            <w:r w:rsidR="007F657C" w:rsidRPr="008241C7">
              <w:rPr>
                <w:lang w:val="en-GB"/>
              </w:rPr>
              <w:t>re</w:t>
            </w:r>
            <w:r w:rsidR="00D232B8" w:rsidRPr="008241C7">
              <w:rPr>
                <w:lang w:val="en-GB"/>
              </w:rPr>
              <w:t>quest</w:t>
            </w:r>
            <w:r w:rsidR="00C64385" w:rsidRPr="008241C7">
              <w:rPr>
                <w:lang w:val="en-GB"/>
              </w:rPr>
              <w:t xml:space="preserve">ing that all U3As formalise </w:t>
            </w:r>
            <w:r w:rsidR="007F657C" w:rsidRPr="008241C7">
              <w:rPr>
                <w:lang w:val="en-GB"/>
              </w:rPr>
              <w:t>the ‘Object Clau</w:t>
            </w:r>
            <w:r w:rsidR="001A409C" w:rsidRPr="008241C7">
              <w:rPr>
                <w:lang w:val="en-GB"/>
              </w:rPr>
              <w:t>se</w:t>
            </w:r>
            <w:r w:rsidR="00C64385" w:rsidRPr="008241C7">
              <w:rPr>
                <w:lang w:val="en-GB"/>
              </w:rPr>
              <w:t>’</w:t>
            </w:r>
            <w:r w:rsidR="001A409C" w:rsidRPr="008241C7">
              <w:rPr>
                <w:lang w:val="en-GB"/>
              </w:rPr>
              <w:t xml:space="preserve"> </w:t>
            </w:r>
            <w:r w:rsidR="00C64385" w:rsidRPr="008241C7">
              <w:rPr>
                <w:lang w:val="en-GB"/>
              </w:rPr>
              <w:t>in their</w:t>
            </w:r>
            <w:r w:rsidR="001A409C" w:rsidRPr="008241C7">
              <w:rPr>
                <w:lang w:val="en-GB"/>
              </w:rPr>
              <w:t xml:space="preserve"> Constitut</w:t>
            </w:r>
            <w:r w:rsidR="00BC6347" w:rsidRPr="008241C7">
              <w:rPr>
                <w:lang w:val="en-GB"/>
              </w:rPr>
              <w:t>i</w:t>
            </w:r>
            <w:r w:rsidR="001A409C" w:rsidRPr="008241C7">
              <w:rPr>
                <w:lang w:val="en-GB"/>
              </w:rPr>
              <w:t>on</w:t>
            </w:r>
            <w:r w:rsidR="00111A0E">
              <w:rPr>
                <w:lang w:val="en-GB"/>
              </w:rPr>
              <w:t xml:space="preserve">: </w:t>
            </w:r>
            <w:r w:rsidR="001A409C" w:rsidRPr="008241C7">
              <w:rPr>
                <w:lang w:val="en-GB"/>
              </w:rPr>
              <w:t xml:space="preserve"> </w:t>
            </w:r>
            <w:r w:rsidRPr="008241C7">
              <w:rPr>
                <w:lang w:val="en-GB"/>
              </w:rPr>
              <w:t>it was agreed that</w:t>
            </w:r>
            <w:r w:rsidR="001F526F" w:rsidRPr="008241C7">
              <w:rPr>
                <w:lang w:val="en-GB"/>
              </w:rPr>
              <w:t xml:space="preserve"> we</w:t>
            </w:r>
            <w:r w:rsidR="00111A0E">
              <w:rPr>
                <w:lang w:val="en-GB"/>
              </w:rPr>
              <w:t xml:space="preserve"> maintain the wording currently used in our Constitution.</w:t>
            </w:r>
          </w:p>
          <w:p w:rsidR="00FB4714" w:rsidRPr="00111A0E" w:rsidRDefault="00FB4714" w:rsidP="00923674">
            <w:pPr>
              <w:pStyle w:val="ListParagraph"/>
              <w:numPr>
                <w:ilvl w:val="0"/>
                <w:numId w:val="17"/>
              </w:numPr>
              <w:ind w:left="720"/>
              <w:rPr>
                <w:i/>
                <w:lang w:val="en-GB"/>
              </w:rPr>
            </w:pPr>
          </w:p>
          <w:p w:rsidR="008241C7" w:rsidRDefault="00111A0E" w:rsidP="00923674">
            <w:pPr>
              <w:pStyle w:val="ListParagraph"/>
              <w:rPr>
                <w:i/>
                <w:lang w:val="en-GB"/>
              </w:rPr>
            </w:pPr>
            <w:r>
              <w:rPr>
                <w:i/>
                <w:lang w:val="en-GB"/>
              </w:rPr>
              <w:t>“</w:t>
            </w:r>
            <w:r w:rsidR="00543C4D">
              <w:rPr>
                <w:i/>
                <w:lang w:val="en-GB"/>
              </w:rPr>
              <w:t xml:space="preserve">The charitable </w:t>
            </w:r>
            <w:r w:rsidR="00247CB8">
              <w:rPr>
                <w:i/>
                <w:lang w:val="en-GB"/>
              </w:rPr>
              <w:t>purposes</w:t>
            </w:r>
            <w:r w:rsidR="00543C4D">
              <w:rPr>
                <w:i/>
                <w:lang w:val="en-GB"/>
              </w:rPr>
              <w:t xml:space="preserve"> of t</w:t>
            </w:r>
            <w:r w:rsidR="00E276D2">
              <w:rPr>
                <w:i/>
                <w:lang w:val="en-GB"/>
              </w:rPr>
              <w:t>h</w:t>
            </w:r>
            <w:r w:rsidR="00543C4D">
              <w:rPr>
                <w:i/>
                <w:lang w:val="en-GB"/>
              </w:rPr>
              <w:t>e U3A are to ad</w:t>
            </w:r>
            <w:r w:rsidR="00E276D2">
              <w:rPr>
                <w:i/>
                <w:lang w:val="en-GB"/>
              </w:rPr>
              <w:t>v</w:t>
            </w:r>
            <w:r w:rsidR="00543C4D">
              <w:rPr>
                <w:i/>
                <w:lang w:val="en-GB"/>
              </w:rPr>
              <w:t>ance education and in p</w:t>
            </w:r>
            <w:r w:rsidR="00062EAE">
              <w:rPr>
                <w:i/>
                <w:lang w:val="en-GB"/>
              </w:rPr>
              <w:t>arti</w:t>
            </w:r>
            <w:r w:rsidR="00543C4D">
              <w:rPr>
                <w:i/>
                <w:lang w:val="en-GB"/>
              </w:rPr>
              <w:t>c</w:t>
            </w:r>
            <w:r w:rsidR="004137C3">
              <w:rPr>
                <w:i/>
                <w:lang w:val="en-GB"/>
              </w:rPr>
              <w:t>ula</w:t>
            </w:r>
            <w:r w:rsidR="00543C4D">
              <w:rPr>
                <w:i/>
                <w:lang w:val="en-GB"/>
              </w:rPr>
              <w:t>r the education of people not in full time gainful em</w:t>
            </w:r>
            <w:r w:rsidR="00C84208">
              <w:rPr>
                <w:i/>
                <w:lang w:val="en-GB"/>
              </w:rPr>
              <w:t xml:space="preserve">ployment who are in their third age (being the period of time after the first age of childhood dependence and the second age of full time </w:t>
            </w:r>
            <w:r w:rsidR="00E8278E">
              <w:rPr>
                <w:i/>
                <w:lang w:val="en-GB"/>
              </w:rPr>
              <w:t xml:space="preserve">employment) residing in Sevenoaks and </w:t>
            </w:r>
            <w:r w:rsidR="00015066">
              <w:rPr>
                <w:i/>
                <w:lang w:val="en-GB"/>
              </w:rPr>
              <w:t>i</w:t>
            </w:r>
            <w:r w:rsidR="00E8278E">
              <w:rPr>
                <w:i/>
                <w:lang w:val="en-GB"/>
              </w:rPr>
              <w:t xml:space="preserve">ts surrounding locality.  For this </w:t>
            </w:r>
            <w:r w:rsidR="00B81DDD">
              <w:rPr>
                <w:i/>
                <w:lang w:val="en-GB"/>
              </w:rPr>
              <w:t>purpose,</w:t>
            </w:r>
            <w:r w:rsidR="00E8278E">
              <w:rPr>
                <w:i/>
                <w:lang w:val="en-GB"/>
              </w:rPr>
              <w:t xml:space="preserve"> education includes the development of mental and physical powers</w:t>
            </w:r>
            <w:r>
              <w:rPr>
                <w:i/>
                <w:lang w:val="en-GB"/>
              </w:rPr>
              <w:t>”</w:t>
            </w:r>
            <w:r w:rsidR="00E8278E">
              <w:rPr>
                <w:i/>
                <w:lang w:val="en-GB"/>
              </w:rPr>
              <w:t>.</w:t>
            </w:r>
          </w:p>
          <w:p w:rsidR="00376EE1" w:rsidRDefault="00376EE1" w:rsidP="00923674">
            <w:pPr>
              <w:pStyle w:val="ListParagraph"/>
              <w:rPr>
                <w:lang w:val="en-GB"/>
              </w:rPr>
            </w:pPr>
          </w:p>
          <w:p w:rsidR="00923674" w:rsidRDefault="00923674" w:rsidP="00923674">
            <w:pPr>
              <w:pStyle w:val="ListParagraph"/>
              <w:rPr>
                <w:lang w:val="en-GB"/>
              </w:rPr>
            </w:pPr>
            <w:r>
              <w:rPr>
                <w:lang w:val="en-GB"/>
              </w:rPr>
              <w:t xml:space="preserve">Subsequent to the EC Meeting </w:t>
            </w:r>
            <w:proofErr w:type="gramStart"/>
            <w:r>
              <w:rPr>
                <w:lang w:val="en-GB"/>
              </w:rPr>
              <w:t>The</w:t>
            </w:r>
            <w:proofErr w:type="gramEnd"/>
            <w:r>
              <w:rPr>
                <w:lang w:val="en-GB"/>
              </w:rPr>
              <w:t xml:space="preserve"> Third Age Trust have been advised as above.  However, they have come back to say that they do not recognise our 2014 wording and furthermore it does not specifically include “associated activities conducive to learning and personal development” </w:t>
            </w:r>
            <w:proofErr w:type="spellStart"/>
            <w:r>
              <w:rPr>
                <w:lang w:val="en-GB"/>
              </w:rPr>
              <w:t>ie</w:t>
            </w:r>
            <w:proofErr w:type="spellEnd"/>
            <w:r>
              <w:rPr>
                <w:lang w:val="en-GB"/>
              </w:rPr>
              <w:t xml:space="preserve"> </w:t>
            </w:r>
            <w:r w:rsidR="00D831A1">
              <w:rPr>
                <w:lang w:val="en-GB"/>
              </w:rPr>
              <w:t xml:space="preserve">social </w:t>
            </w:r>
            <w:r>
              <w:rPr>
                <w:lang w:val="en-GB"/>
              </w:rPr>
              <w:t>events.</w:t>
            </w:r>
          </w:p>
          <w:p w:rsidR="00923674" w:rsidRDefault="00923674" w:rsidP="00923674">
            <w:pPr>
              <w:pStyle w:val="ListParagraph"/>
              <w:rPr>
                <w:lang w:val="en-GB"/>
              </w:rPr>
            </w:pPr>
          </w:p>
          <w:p w:rsidR="00923674" w:rsidRDefault="00923674" w:rsidP="00923674">
            <w:pPr>
              <w:pStyle w:val="ListParagraph"/>
              <w:rPr>
                <w:lang w:val="en-GB"/>
              </w:rPr>
            </w:pPr>
            <w:r>
              <w:rPr>
                <w:lang w:val="en-GB"/>
              </w:rPr>
              <w:t>On the basis of the response from TAT the EC has agreed to accept their “Object” wording as follows:</w:t>
            </w:r>
          </w:p>
          <w:p w:rsidR="00923674" w:rsidRPr="00923674" w:rsidRDefault="00923674" w:rsidP="00923674">
            <w:pPr>
              <w:pStyle w:val="ListParagraph"/>
              <w:rPr>
                <w:i/>
                <w:lang w:val="en-GB"/>
              </w:rPr>
            </w:pPr>
            <w:r>
              <w:rPr>
                <w:i/>
                <w:lang w:val="en-GB"/>
              </w:rPr>
              <w:t xml:space="preserve">“The advancement of education and, in particular, the education of older people and those who have retired from </w:t>
            </w:r>
            <w:proofErr w:type="gramStart"/>
            <w:r>
              <w:rPr>
                <w:i/>
                <w:lang w:val="en-GB"/>
              </w:rPr>
              <w:t>full  time</w:t>
            </w:r>
            <w:proofErr w:type="gramEnd"/>
            <w:r>
              <w:rPr>
                <w:i/>
                <w:lang w:val="en-GB"/>
              </w:rPr>
              <w:t xml:space="preserve"> work by all means including associated activities conduc</w:t>
            </w:r>
            <w:r w:rsidR="00D831A1">
              <w:rPr>
                <w:i/>
                <w:lang w:val="en-GB"/>
              </w:rPr>
              <w:t>ive to learning and personal development”.</w:t>
            </w:r>
          </w:p>
          <w:p w:rsidR="00923674" w:rsidRDefault="00923674" w:rsidP="00923674">
            <w:pPr>
              <w:pStyle w:val="ListParagraph"/>
              <w:rPr>
                <w:lang w:val="en-GB"/>
              </w:rPr>
            </w:pPr>
          </w:p>
          <w:p w:rsidR="00923674" w:rsidRDefault="00923674" w:rsidP="00923674">
            <w:pPr>
              <w:pStyle w:val="ListParagraph"/>
              <w:rPr>
                <w:lang w:val="en-GB"/>
              </w:rPr>
            </w:pPr>
            <w:r>
              <w:rPr>
                <w:lang w:val="en-GB"/>
              </w:rPr>
              <w:t xml:space="preserve">The </w:t>
            </w:r>
            <w:proofErr w:type="spellStart"/>
            <w:r>
              <w:rPr>
                <w:lang w:val="en-GB"/>
              </w:rPr>
              <w:t>insertionof</w:t>
            </w:r>
            <w:proofErr w:type="spellEnd"/>
            <w:r>
              <w:rPr>
                <w:lang w:val="en-GB"/>
              </w:rPr>
              <w:t xml:space="preserve"> this new clause will require </w:t>
            </w:r>
            <w:proofErr w:type="gramStart"/>
            <w:r>
              <w:rPr>
                <w:lang w:val="en-GB"/>
              </w:rPr>
              <w:t>approval  from</w:t>
            </w:r>
            <w:proofErr w:type="gramEnd"/>
            <w:r>
              <w:rPr>
                <w:lang w:val="en-GB"/>
              </w:rPr>
              <w:t xml:space="preserve"> the membership at the AGM in June.</w:t>
            </w:r>
          </w:p>
          <w:p w:rsidR="00D831A1" w:rsidRPr="00376EE1" w:rsidRDefault="00D831A1" w:rsidP="00923674">
            <w:pPr>
              <w:pStyle w:val="ListParagraph"/>
              <w:rPr>
                <w:lang w:val="en-GB"/>
              </w:rPr>
            </w:pPr>
          </w:p>
          <w:p w:rsidR="00376EE1" w:rsidRDefault="009462BF" w:rsidP="00923674">
            <w:pPr>
              <w:pStyle w:val="ListParagraph"/>
              <w:numPr>
                <w:ilvl w:val="0"/>
                <w:numId w:val="17"/>
              </w:numPr>
              <w:rPr>
                <w:lang w:val="en-GB"/>
              </w:rPr>
            </w:pPr>
            <w:r w:rsidRPr="00376EE1">
              <w:rPr>
                <w:lang w:val="en-GB"/>
              </w:rPr>
              <w:t xml:space="preserve">Committee </w:t>
            </w:r>
            <w:r w:rsidR="000E2F3F" w:rsidRPr="00376EE1">
              <w:rPr>
                <w:lang w:val="en-GB"/>
              </w:rPr>
              <w:t>vacancies</w:t>
            </w:r>
            <w:r w:rsidR="00A17297" w:rsidRPr="00376EE1">
              <w:rPr>
                <w:lang w:val="en-GB"/>
              </w:rPr>
              <w:t>:</w:t>
            </w:r>
          </w:p>
          <w:p w:rsidR="000E2F3F" w:rsidRPr="0063421A" w:rsidRDefault="00376EE1" w:rsidP="00923674">
            <w:pPr>
              <w:pStyle w:val="ListParagraph"/>
              <w:numPr>
                <w:ilvl w:val="0"/>
                <w:numId w:val="17"/>
              </w:numPr>
              <w:rPr>
                <w:lang w:val="en-GB"/>
              </w:rPr>
            </w:pPr>
            <w:r>
              <w:rPr>
                <w:lang w:val="en-GB"/>
              </w:rPr>
              <w:t>Susan agre</w:t>
            </w:r>
            <w:r w:rsidR="0063421A">
              <w:rPr>
                <w:lang w:val="en-GB"/>
              </w:rPr>
              <w:t>ed to</w:t>
            </w:r>
            <w:r>
              <w:rPr>
                <w:lang w:val="en-GB"/>
              </w:rPr>
              <w:t xml:space="preserve"> c</w:t>
            </w:r>
            <w:r w:rsidR="0063421A">
              <w:rPr>
                <w:lang w:val="en-GB"/>
              </w:rPr>
              <w:t>o</w:t>
            </w:r>
            <w:r>
              <w:rPr>
                <w:lang w:val="en-GB"/>
              </w:rPr>
              <w:t xml:space="preserve">ntinue in her role as Group Development Organiser for another year, with the backup of Sue Christy who has agreed to </w:t>
            </w:r>
            <w:r w:rsidR="0063421A">
              <w:rPr>
                <w:lang w:val="en-GB"/>
              </w:rPr>
              <w:t>u</w:t>
            </w:r>
            <w:r>
              <w:rPr>
                <w:lang w:val="en-GB"/>
              </w:rPr>
              <w:t>ndertake the responsibility for the annual Handbook.</w:t>
            </w:r>
          </w:p>
          <w:p w:rsidR="001F5CE2" w:rsidRPr="001F5CE2" w:rsidRDefault="006C05B8" w:rsidP="00923674">
            <w:pPr>
              <w:pStyle w:val="ListParagraph"/>
              <w:ind w:left="1080"/>
              <w:rPr>
                <w:lang w:val="en-GB"/>
              </w:rPr>
            </w:pPr>
            <w:r>
              <w:rPr>
                <w:lang w:val="en-GB"/>
              </w:rPr>
              <w:t xml:space="preserve">Richard Baxter </w:t>
            </w:r>
            <w:r w:rsidR="00DB4C2D">
              <w:rPr>
                <w:lang w:val="en-GB"/>
              </w:rPr>
              <w:t xml:space="preserve">has </w:t>
            </w:r>
            <w:r>
              <w:rPr>
                <w:lang w:val="en-GB"/>
              </w:rPr>
              <w:t>a</w:t>
            </w:r>
            <w:r w:rsidR="00056576">
              <w:rPr>
                <w:lang w:val="en-GB"/>
              </w:rPr>
              <w:t>greed to manage front-o</w:t>
            </w:r>
            <w:r w:rsidR="00DB4C2D">
              <w:rPr>
                <w:lang w:val="en-GB"/>
              </w:rPr>
              <w:t>f-house requirements at Monthly Meetings, and Freda Parker has been approached to</w:t>
            </w:r>
            <w:r w:rsidR="00233ECF">
              <w:rPr>
                <w:lang w:val="en-GB"/>
              </w:rPr>
              <w:t xml:space="preserve"> book the speakers.</w:t>
            </w:r>
          </w:p>
          <w:p w:rsidR="00983FFF" w:rsidRDefault="00983FFF" w:rsidP="00923674">
            <w:pPr>
              <w:pStyle w:val="ListParagraph"/>
              <w:numPr>
                <w:ilvl w:val="0"/>
                <w:numId w:val="15"/>
              </w:numPr>
              <w:rPr>
                <w:lang w:val="en-GB"/>
              </w:rPr>
            </w:pPr>
            <w:r w:rsidRPr="00187A50">
              <w:rPr>
                <w:lang w:val="en-GB"/>
              </w:rPr>
              <w:t>Jim would welcome suggestions</w:t>
            </w:r>
            <w:r w:rsidR="0040542A" w:rsidRPr="00187A50">
              <w:rPr>
                <w:lang w:val="en-GB"/>
              </w:rPr>
              <w:t xml:space="preserve"> from the Committee </w:t>
            </w:r>
            <w:r w:rsidR="00187A50" w:rsidRPr="00187A50">
              <w:rPr>
                <w:lang w:val="en-GB"/>
              </w:rPr>
              <w:t>for someone, who had committee experience, to take on the role of Vice Chairman</w:t>
            </w:r>
            <w:r w:rsidR="000E29E0">
              <w:rPr>
                <w:lang w:val="en-GB"/>
              </w:rPr>
              <w:t>.</w:t>
            </w:r>
          </w:p>
          <w:p w:rsidR="007D5572" w:rsidRPr="00EC5391" w:rsidRDefault="007D5572" w:rsidP="00923674">
            <w:pPr>
              <w:pStyle w:val="ListParagraph"/>
              <w:ind w:left="1080"/>
              <w:rPr>
                <w:b/>
                <w:lang w:val="en-GB"/>
              </w:rPr>
            </w:pPr>
            <w:r>
              <w:rPr>
                <w:lang w:val="en-GB"/>
              </w:rPr>
              <w:t>Jim’s Report was accepted.</w:t>
            </w:r>
          </w:p>
          <w:p w:rsidR="00EC5391" w:rsidRPr="00EC5391" w:rsidRDefault="00EC5391" w:rsidP="00923674">
            <w:pPr>
              <w:ind w:left="720"/>
              <w:rPr>
                <w:b/>
                <w:lang w:val="en-GB"/>
              </w:rPr>
            </w:pPr>
          </w:p>
        </w:tc>
        <w:tc>
          <w:tcPr>
            <w:tcW w:w="990" w:type="dxa"/>
          </w:tcPr>
          <w:p w:rsidR="009462BF" w:rsidRDefault="009462BF" w:rsidP="00923674">
            <w:pPr>
              <w:rPr>
                <w:b/>
                <w:lang w:val="en-GB"/>
              </w:rPr>
            </w:pPr>
          </w:p>
          <w:p w:rsidR="009462BF" w:rsidRDefault="009462BF" w:rsidP="00923674">
            <w:pPr>
              <w:rPr>
                <w:b/>
                <w:lang w:val="en-GB"/>
              </w:rPr>
            </w:pPr>
          </w:p>
          <w:p w:rsidR="00E0015B" w:rsidRDefault="00E0015B" w:rsidP="00923674">
            <w:pPr>
              <w:rPr>
                <w:b/>
                <w:lang w:val="en-GB"/>
              </w:rPr>
            </w:pPr>
          </w:p>
          <w:p w:rsidR="00E0015B" w:rsidRDefault="00E0015B" w:rsidP="00923674">
            <w:pPr>
              <w:rPr>
                <w:b/>
                <w:lang w:val="en-GB"/>
              </w:rPr>
            </w:pPr>
          </w:p>
          <w:p w:rsidR="00E0015B" w:rsidRDefault="00E0015B" w:rsidP="00923674">
            <w:pPr>
              <w:rPr>
                <w:b/>
                <w:lang w:val="en-GB"/>
              </w:rPr>
            </w:pPr>
          </w:p>
          <w:p w:rsidR="00E0015B" w:rsidRDefault="00E0015B" w:rsidP="00923674">
            <w:pPr>
              <w:rPr>
                <w:b/>
                <w:lang w:val="en-GB"/>
              </w:rPr>
            </w:pPr>
          </w:p>
          <w:p w:rsidR="006B6DF3" w:rsidRDefault="006B6DF3" w:rsidP="00923674">
            <w:pPr>
              <w:rPr>
                <w:b/>
                <w:lang w:val="en-GB"/>
              </w:rPr>
            </w:pPr>
          </w:p>
          <w:p w:rsidR="006B6DF3" w:rsidRDefault="006B6DF3" w:rsidP="00923674">
            <w:pPr>
              <w:rPr>
                <w:b/>
                <w:lang w:val="en-GB"/>
              </w:rPr>
            </w:pPr>
          </w:p>
          <w:p w:rsidR="006B6DF3" w:rsidRDefault="006B6DF3" w:rsidP="00923674">
            <w:pPr>
              <w:rPr>
                <w:b/>
                <w:lang w:val="en-GB"/>
              </w:rPr>
            </w:pPr>
          </w:p>
          <w:p w:rsidR="006B6DF3" w:rsidRDefault="006B6DF3" w:rsidP="00923674">
            <w:pPr>
              <w:rPr>
                <w:b/>
                <w:lang w:val="en-GB"/>
              </w:rPr>
            </w:pPr>
          </w:p>
          <w:p w:rsidR="006B6DF3" w:rsidRDefault="006B6DF3" w:rsidP="00923674">
            <w:pPr>
              <w:rPr>
                <w:b/>
                <w:lang w:val="en-GB"/>
              </w:rPr>
            </w:pPr>
          </w:p>
          <w:p w:rsidR="006B6DF3" w:rsidRDefault="006B6DF3" w:rsidP="00923674">
            <w:pPr>
              <w:rPr>
                <w:b/>
                <w:lang w:val="en-GB"/>
              </w:rPr>
            </w:pPr>
          </w:p>
          <w:p w:rsidR="003B307E" w:rsidRDefault="003B307E" w:rsidP="00923674">
            <w:pPr>
              <w:rPr>
                <w:b/>
                <w:lang w:val="en-GB"/>
              </w:rPr>
            </w:pPr>
          </w:p>
          <w:p w:rsidR="003B307E" w:rsidRDefault="003B307E" w:rsidP="00923674">
            <w:pPr>
              <w:rPr>
                <w:b/>
                <w:lang w:val="en-GB"/>
              </w:rPr>
            </w:pPr>
          </w:p>
          <w:p w:rsidR="003B307E" w:rsidRDefault="003B307E" w:rsidP="00923674">
            <w:pPr>
              <w:rPr>
                <w:b/>
                <w:lang w:val="en-GB"/>
              </w:rPr>
            </w:pPr>
          </w:p>
          <w:p w:rsidR="003B307E" w:rsidRDefault="003B307E" w:rsidP="00923674">
            <w:pPr>
              <w:rPr>
                <w:b/>
                <w:lang w:val="en-GB"/>
              </w:rPr>
            </w:pPr>
          </w:p>
          <w:p w:rsidR="003B307E" w:rsidRDefault="003B307E" w:rsidP="00923674">
            <w:pPr>
              <w:rPr>
                <w:b/>
                <w:lang w:val="en-GB"/>
              </w:rPr>
            </w:pPr>
          </w:p>
        </w:tc>
      </w:tr>
      <w:tr w:rsidR="00246B4D" w:rsidTr="0052450E">
        <w:trPr>
          <w:trHeight w:val="732"/>
        </w:trPr>
        <w:tc>
          <w:tcPr>
            <w:tcW w:w="897" w:type="dxa"/>
          </w:tcPr>
          <w:p w:rsidR="00246B4D" w:rsidRDefault="00C37739" w:rsidP="00923674">
            <w:pPr>
              <w:rPr>
                <w:b/>
                <w:lang w:val="en-GB"/>
              </w:rPr>
            </w:pPr>
            <w:r>
              <w:rPr>
                <w:b/>
                <w:lang w:val="en-GB"/>
              </w:rPr>
              <w:lastRenderedPageBreak/>
              <w:t xml:space="preserve"> </w:t>
            </w:r>
            <w:r w:rsidR="00AA6457">
              <w:rPr>
                <w:b/>
                <w:lang w:val="en-GB"/>
              </w:rPr>
              <w:t>22</w:t>
            </w:r>
            <w:r w:rsidR="00DA7C21">
              <w:rPr>
                <w:b/>
                <w:lang w:val="en-GB"/>
              </w:rPr>
              <w:t>72</w:t>
            </w:r>
          </w:p>
        </w:tc>
        <w:tc>
          <w:tcPr>
            <w:tcW w:w="8453" w:type="dxa"/>
          </w:tcPr>
          <w:p w:rsidR="00246B4D" w:rsidRDefault="0049380C" w:rsidP="00923674">
            <w:pPr>
              <w:rPr>
                <w:b/>
                <w:lang w:val="en-GB"/>
              </w:rPr>
            </w:pPr>
            <w:r>
              <w:rPr>
                <w:b/>
                <w:lang w:val="en-GB"/>
              </w:rPr>
              <w:t>Vice-Chair’s</w:t>
            </w:r>
            <w:r w:rsidR="00DD7B97">
              <w:rPr>
                <w:b/>
                <w:lang w:val="en-GB"/>
              </w:rPr>
              <w:t>/Monthly Meetings</w:t>
            </w:r>
            <w:r w:rsidR="00246B4D">
              <w:rPr>
                <w:b/>
                <w:lang w:val="en-GB"/>
              </w:rPr>
              <w:t xml:space="preserve"> Report</w:t>
            </w:r>
          </w:p>
          <w:p w:rsidR="00E269B9" w:rsidRDefault="002B222F" w:rsidP="00923674">
            <w:pPr>
              <w:rPr>
                <w:lang w:val="en-GB"/>
              </w:rPr>
            </w:pPr>
            <w:r>
              <w:rPr>
                <w:lang w:val="en-GB"/>
              </w:rPr>
              <w:t xml:space="preserve">Nick outlined the duties of Vice Chair at Monthly </w:t>
            </w:r>
            <w:proofErr w:type="spellStart"/>
            <w:proofErr w:type="gramStart"/>
            <w:r>
              <w:rPr>
                <w:lang w:val="en-GB"/>
              </w:rPr>
              <w:t>Meetings</w:t>
            </w:r>
            <w:r w:rsidR="00C337E6">
              <w:rPr>
                <w:lang w:val="en-GB"/>
              </w:rPr>
              <w:t>,</w:t>
            </w:r>
            <w:r w:rsidR="007B3752">
              <w:rPr>
                <w:lang w:val="en-GB"/>
              </w:rPr>
              <w:t>w</w:t>
            </w:r>
            <w:r w:rsidR="00C337E6">
              <w:rPr>
                <w:lang w:val="en-GB"/>
              </w:rPr>
              <w:t>hich</w:t>
            </w:r>
            <w:proofErr w:type="spellEnd"/>
            <w:proofErr w:type="gramEnd"/>
            <w:r w:rsidR="00C337E6">
              <w:rPr>
                <w:lang w:val="en-GB"/>
              </w:rPr>
              <w:t xml:space="preserve"> included liaising</w:t>
            </w:r>
            <w:r w:rsidR="00F12A88">
              <w:rPr>
                <w:lang w:val="en-GB"/>
              </w:rPr>
              <w:t xml:space="preserve"> with the National Office and </w:t>
            </w:r>
            <w:r w:rsidR="007F2EA7">
              <w:rPr>
                <w:lang w:val="en-GB"/>
              </w:rPr>
              <w:t>Kent Office and</w:t>
            </w:r>
            <w:r w:rsidR="00443C30">
              <w:rPr>
                <w:lang w:val="en-GB"/>
              </w:rPr>
              <w:t xml:space="preserve"> support</w:t>
            </w:r>
            <w:r w:rsidR="00462654">
              <w:rPr>
                <w:lang w:val="en-GB"/>
              </w:rPr>
              <w:t>ing</w:t>
            </w:r>
            <w:r w:rsidR="00443C30">
              <w:rPr>
                <w:lang w:val="en-GB"/>
              </w:rPr>
              <w:t xml:space="preserve"> the Chair as necessary.</w:t>
            </w:r>
          </w:p>
          <w:p w:rsidR="001F5CDE" w:rsidRDefault="00AC5D1E" w:rsidP="00923674">
            <w:pPr>
              <w:rPr>
                <w:lang w:val="en-GB"/>
              </w:rPr>
            </w:pPr>
            <w:r>
              <w:rPr>
                <w:lang w:val="en-GB"/>
              </w:rPr>
              <w:t xml:space="preserve">The </w:t>
            </w:r>
            <w:r w:rsidR="00C62A01">
              <w:rPr>
                <w:lang w:val="en-GB"/>
              </w:rPr>
              <w:t>February Monthly Meeting had to be cancelled due to snow conditions</w:t>
            </w:r>
            <w:r>
              <w:rPr>
                <w:lang w:val="en-GB"/>
              </w:rPr>
              <w:t>.</w:t>
            </w:r>
            <w:r w:rsidR="00C62A01">
              <w:rPr>
                <w:lang w:val="en-GB"/>
              </w:rPr>
              <w:t xml:space="preserve">  </w:t>
            </w:r>
            <w:r w:rsidR="00613DEF">
              <w:rPr>
                <w:lang w:val="en-GB"/>
              </w:rPr>
              <w:t>A notice was placed on the website,</w:t>
            </w:r>
            <w:r w:rsidR="006F32A6">
              <w:rPr>
                <w:lang w:val="en-GB"/>
              </w:rPr>
              <w:t xml:space="preserve"> </w:t>
            </w:r>
            <w:r w:rsidR="00613DEF">
              <w:rPr>
                <w:lang w:val="en-GB"/>
              </w:rPr>
              <w:t>but it would be helpful to ha</w:t>
            </w:r>
            <w:r w:rsidR="00D07773">
              <w:rPr>
                <w:lang w:val="en-GB"/>
              </w:rPr>
              <w:t>ve a backup</w:t>
            </w:r>
            <w:r w:rsidR="006F32A6">
              <w:rPr>
                <w:lang w:val="en-GB"/>
              </w:rPr>
              <w:t xml:space="preserve"> for Chris Streets</w:t>
            </w:r>
            <w:r>
              <w:rPr>
                <w:lang w:val="en-GB"/>
              </w:rPr>
              <w:t>,</w:t>
            </w:r>
            <w:r w:rsidR="006F32A6">
              <w:rPr>
                <w:lang w:val="en-GB"/>
              </w:rPr>
              <w:t xml:space="preserve"> who was on holiday and unable to </w:t>
            </w:r>
            <w:r w:rsidR="0000782C">
              <w:rPr>
                <w:lang w:val="en-GB"/>
              </w:rPr>
              <w:t>circulate an email to the membership to advise them of the cancellation of the Meeting.</w:t>
            </w:r>
            <w:r w:rsidR="00C301E8">
              <w:rPr>
                <w:lang w:val="en-GB"/>
              </w:rPr>
              <w:t xml:space="preserve">  The speaker</w:t>
            </w:r>
            <w:ins w:id="1" w:author="Jackie Bradforth">
              <w:r w:rsidR="008C5262">
                <w:rPr>
                  <w:lang w:val="en-GB"/>
                </w:rPr>
                <w:t xml:space="preserve"> </w:t>
              </w:r>
            </w:ins>
            <w:r w:rsidR="00674AAC">
              <w:rPr>
                <w:lang w:val="en-GB"/>
              </w:rPr>
              <w:t>booked for the cancelled meeting wil</w:t>
            </w:r>
            <w:r w:rsidR="0025791F">
              <w:rPr>
                <w:lang w:val="en-GB"/>
              </w:rPr>
              <w:t>l</w:t>
            </w:r>
            <w:r w:rsidR="00674AAC">
              <w:rPr>
                <w:lang w:val="en-GB"/>
              </w:rPr>
              <w:t xml:space="preserve"> </w:t>
            </w:r>
            <w:r w:rsidR="00C37739">
              <w:rPr>
                <w:lang w:val="en-GB"/>
              </w:rPr>
              <w:t>b</w:t>
            </w:r>
            <w:r w:rsidR="00674AAC">
              <w:rPr>
                <w:lang w:val="en-GB"/>
              </w:rPr>
              <w:t>e invited for a future date.</w:t>
            </w:r>
          </w:p>
          <w:p w:rsidR="00B66FB5" w:rsidRPr="00A74D50" w:rsidRDefault="00B66FB5" w:rsidP="00923674">
            <w:pPr>
              <w:rPr>
                <w:lang w:val="en-GB"/>
              </w:rPr>
            </w:pPr>
            <w:r>
              <w:rPr>
                <w:lang w:val="en-GB"/>
              </w:rPr>
              <w:t>N</w:t>
            </w:r>
            <w:r w:rsidR="007D5572">
              <w:rPr>
                <w:lang w:val="en-GB"/>
              </w:rPr>
              <w:t>i</w:t>
            </w:r>
            <w:r>
              <w:rPr>
                <w:lang w:val="en-GB"/>
              </w:rPr>
              <w:t>ck’s Report was accepted.</w:t>
            </w:r>
          </w:p>
        </w:tc>
        <w:tc>
          <w:tcPr>
            <w:tcW w:w="990" w:type="dxa"/>
          </w:tcPr>
          <w:p w:rsidR="00246B4D" w:rsidRDefault="00246B4D" w:rsidP="00923674">
            <w:pPr>
              <w:rPr>
                <w:b/>
                <w:lang w:val="en-GB"/>
              </w:rPr>
            </w:pPr>
          </w:p>
          <w:p w:rsidR="00246B4D" w:rsidRDefault="00246B4D" w:rsidP="00923674">
            <w:pPr>
              <w:rPr>
                <w:b/>
                <w:lang w:val="en-GB"/>
              </w:rPr>
            </w:pPr>
          </w:p>
          <w:p w:rsidR="00246B4D" w:rsidRDefault="00246B4D" w:rsidP="00923674">
            <w:pPr>
              <w:rPr>
                <w:b/>
                <w:lang w:val="en-GB"/>
              </w:rPr>
            </w:pPr>
          </w:p>
          <w:p w:rsidR="00246B4D" w:rsidRDefault="00246B4D" w:rsidP="00923674">
            <w:pPr>
              <w:rPr>
                <w:b/>
                <w:lang w:val="en-GB"/>
              </w:rPr>
            </w:pPr>
          </w:p>
          <w:p w:rsidR="00246B4D" w:rsidRDefault="00246B4D" w:rsidP="00923674">
            <w:pPr>
              <w:rPr>
                <w:b/>
                <w:lang w:val="en-GB"/>
              </w:rPr>
            </w:pPr>
          </w:p>
        </w:tc>
      </w:tr>
      <w:tr w:rsidR="00246B4D" w:rsidTr="0052450E">
        <w:tc>
          <w:tcPr>
            <w:tcW w:w="897" w:type="dxa"/>
          </w:tcPr>
          <w:p w:rsidR="00246B4D" w:rsidRDefault="00AA6457" w:rsidP="001A7118">
            <w:pPr>
              <w:rPr>
                <w:b/>
                <w:lang w:val="en-GB"/>
              </w:rPr>
            </w:pPr>
            <w:r>
              <w:rPr>
                <w:b/>
                <w:lang w:val="en-GB"/>
              </w:rPr>
              <w:t>22</w:t>
            </w:r>
            <w:r w:rsidR="00DA7C21">
              <w:rPr>
                <w:b/>
                <w:lang w:val="en-GB"/>
              </w:rPr>
              <w:t>73</w:t>
            </w:r>
          </w:p>
        </w:tc>
        <w:tc>
          <w:tcPr>
            <w:tcW w:w="8453" w:type="dxa"/>
          </w:tcPr>
          <w:p w:rsidR="00246B4D" w:rsidRDefault="007D5572" w:rsidP="005B011F">
            <w:pPr>
              <w:rPr>
                <w:b/>
                <w:lang w:val="en-GB"/>
              </w:rPr>
            </w:pPr>
            <w:r w:rsidRPr="007D5572">
              <w:rPr>
                <w:b/>
                <w:lang w:val="en-GB"/>
              </w:rPr>
              <w:t>Treasurer’s Report</w:t>
            </w:r>
          </w:p>
          <w:p w:rsidR="00F67E22" w:rsidRDefault="00B04671" w:rsidP="00F67E22">
            <w:pPr>
              <w:pStyle w:val="ListParagraph"/>
              <w:numPr>
                <w:ilvl w:val="0"/>
                <w:numId w:val="16"/>
              </w:numPr>
              <w:rPr>
                <w:lang w:val="en-GB"/>
              </w:rPr>
            </w:pPr>
            <w:r w:rsidRPr="00F67E22">
              <w:rPr>
                <w:lang w:val="en-GB"/>
              </w:rPr>
              <w:t>John would contact those who had underpaid</w:t>
            </w:r>
            <w:r w:rsidR="00F67E22" w:rsidRPr="00F67E22">
              <w:rPr>
                <w:lang w:val="en-GB"/>
              </w:rPr>
              <w:t>, duplicated or not paid their subscriptions.</w:t>
            </w:r>
            <w:r w:rsidR="003916E6">
              <w:rPr>
                <w:lang w:val="en-GB"/>
              </w:rPr>
              <w:t xml:space="preserve">  All Gift Aid forms will be given to John.</w:t>
            </w:r>
          </w:p>
          <w:p w:rsidR="00F67E22" w:rsidRDefault="0009417A" w:rsidP="00323456">
            <w:pPr>
              <w:pStyle w:val="ListParagraph"/>
              <w:numPr>
                <w:ilvl w:val="0"/>
                <w:numId w:val="16"/>
              </w:numPr>
              <w:rPr>
                <w:lang w:val="en-GB"/>
              </w:rPr>
            </w:pPr>
            <w:r>
              <w:rPr>
                <w:lang w:val="en-GB"/>
              </w:rPr>
              <w:t xml:space="preserve">The </w:t>
            </w:r>
            <w:r w:rsidR="007D66CD">
              <w:rPr>
                <w:lang w:val="en-GB"/>
              </w:rPr>
              <w:t xml:space="preserve">Gift Aid cheque </w:t>
            </w:r>
            <w:r w:rsidR="00BE1AFE">
              <w:rPr>
                <w:lang w:val="en-GB"/>
              </w:rPr>
              <w:t xml:space="preserve">for 2017 </w:t>
            </w:r>
            <w:r w:rsidR="007D66CD">
              <w:rPr>
                <w:lang w:val="en-GB"/>
              </w:rPr>
              <w:t>has been received</w:t>
            </w:r>
            <w:r w:rsidR="00F67E22" w:rsidRPr="00323456">
              <w:rPr>
                <w:lang w:val="en-GB"/>
              </w:rPr>
              <w:t>.</w:t>
            </w:r>
          </w:p>
          <w:p w:rsidR="007872E4" w:rsidRDefault="007872E4" w:rsidP="00323456">
            <w:pPr>
              <w:pStyle w:val="ListParagraph"/>
              <w:numPr>
                <w:ilvl w:val="0"/>
                <w:numId w:val="16"/>
              </w:numPr>
              <w:rPr>
                <w:lang w:val="en-GB"/>
              </w:rPr>
            </w:pPr>
            <w:r>
              <w:rPr>
                <w:lang w:val="en-GB"/>
              </w:rPr>
              <w:t xml:space="preserve">The money allocated for the U3A </w:t>
            </w:r>
            <w:r w:rsidR="00082F3D">
              <w:rPr>
                <w:lang w:val="en-GB"/>
              </w:rPr>
              <w:t xml:space="preserve">National Office fee would be paid within this </w:t>
            </w:r>
            <w:r w:rsidR="0063421A">
              <w:rPr>
                <w:lang w:val="en-GB"/>
              </w:rPr>
              <w:t>financial</w:t>
            </w:r>
            <w:r w:rsidR="00082F3D">
              <w:rPr>
                <w:lang w:val="en-GB"/>
              </w:rPr>
              <w:t xml:space="preserve"> Year.</w:t>
            </w:r>
          </w:p>
          <w:p w:rsidR="00082F3D" w:rsidRDefault="00082F3D" w:rsidP="00323456">
            <w:pPr>
              <w:pStyle w:val="ListParagraph"/>
              <w:numPr>
                <w:ilvl w:val="0"/>
                <w:numId w:val="16"/>
              </w:numPr>
              <w:rPr>
                <w:lang w:val="en-GB"/>
              </w:rPr>
            </w:pPr>
            <w:r>
              <w:rPr>
                <w:lang w:val="en-GB"/>
              </w:rPr>
              <w:t xml:space="preserve">Jim will </w:t>
            </w:r>
            <w:r w:rsidR="00BE1AFE">
              <w:rPr>
                <w:lang w:val="en-GB"/>
              </w:rPr>
              <w:t>h</w:t>
            </w:r>
            <w:r>
              <w:rPr>
                <w:lang w:val="en-GB"/>
              </w:rPr>
              <w:t>elp John to set up online banking.</w:t>
            </w:r>
          </w:p>
          <w:p w:rsidR="005474C4" w:rsidRDefault="0063421A" w:rsidP="00323456">
            <w:pPr>
              <w:pStyle w:val="ListParagraph"/>
              <w:numPr>
                <w:ilvl w:val="0"/>
                <w:numId w:val="16"/>
              </w:numPr>
              <w:rPr>
                <w:lang w:val="en-GB"/>
              </w:rPr>
            </w:pPr>
            <w:r>
              <w:rPr>
                <w:lang w:val="en-GB"/>
              </w:rPr>
              <w:t xml:space="preserve">Every 2 </w:t>
            </w:r>
            <w:proofErr w:type="gramStart"/>
            <w:r>
              <w:rPr>
                <w:lang w:val="en-GB"/>
              </w:rPr>
              <w:t xml:space="preserve">months </w:t>
            </w:r>
            <w:r w:rsidR="00B75979">
              <w:rPr>
                <w:lang w:val="en-GB"/>
              </w:rPr>
              <w:t xml:space="preserve"> the</w:t>
            </w:r>
            <w:proofErr w:type="gramEnd"/>
            <w:r w:rsidR="00B75979">
              <w:rPr>
                <w:lang w:val="en-GB"/>
              </w:rPr>
              <w:t xml:space="preserve"> Treasurer</w:t>
            </w:r>
            <w:r>
              <w:rPr>
                <w:lang w:val="en-GB"/>
              </w:rPr>
              <w:t xml:space="preserve"> of the Social, Arts and Drama, Science and Computer Committees</w:t>
            </w:r>
            <w:r w:rsidR="00B75979">
              <w:rPr>
                <w:lang w:val="en-GB"/>
              </w:rPr>
              <w:t xml:space="preserve"> should </w:t>
            </w:r>
            <w:r w:rsidR="00DD26AC">
              <w:rPr>
                <w:lang w:val="en-GB"/>
              </w:rPr>
              <w:t xml:space="preserve">submit a </w:t>
            </w:r>
            <w:r>
              <w:rPr>
                <w:lang w:val="en-GB"/>
              </w:rPr>
              <w:t>financial report to  the EC Treasurer 2 weeks prior to each EC Committee Meeting.</w:t>
            </w:r>
            <w:r w:rsidR="00CC37F9">
              <w:rPr>
                <w:lang w:val="en-GB"/>
              </w:rPr>
              <w:t xml:space="preserve">  John to</w:t>
            </w:r>
            <w:r w:rsidR="00915077">
              <w:rPr>
                <w:lang w:val="en-GB"/>
              </w:rPr>
              <w:t xml:space="preserve"> liaise</w:t>
            </w:r>
            <w:r w:rsidR="00CC37F9">
              <w:rPr>
                <w:lang w:val="en-GB"/>
              </w:rPr>
              <w:t xml:space="preserve"> with </w:t>
            </w:r>
            <w:r>
              <w:rPr>
                <w:lang w:val="en-GB"/>
              </w:rPr>
              <w:t>Committee</w:t>
            </w:r>
            <w:r w:rsidR="00CC37F9">
              <w:rPr>
                <w:lang w:val="en-GB"/>
              </w:rPr>
              <w:t xml:space="preserve"> Treasurer</w:t>
            </w:r>
            <w:r w:rsidR="009E7C9D">
              <w:rPr>
                <w:lang w:val="en-GB"/>
              </w:rPr>
              <w:t xml:space="preserve">s </w:t>
            </w:r>
            <w:r>
              <w:rPr>
                <w:lang w:val="en-GB"/>
              </w:rPr>
              <w:t xml:space="preserve">to determine </w:t>
            </w:r>
            <w:proofErr w:type="gramStart"/>
            <w:r>
              <w:rPr>
                <w:lang w:val="en-GB"/>
              </w:rPr>
              <w:t>level  of</w:t>
            </w:r>
            <w:proofErr w:type="gramEnd"/>
            <w:r>
              <w:rPr>
                <w:lang w:val="en-GB"/>
              </w:rPr>
              <w:t xml:space="preserve"> information  required to be reported.</w:t>
            </w:r>
          </w:p>
          <w:p w:rsidR="00D62289" w:rsidRPr="00323456" w:rsidRDefault="00D62289" w:rsidP="00323456">
            <w:pPr>
              <w:pStyle w:val="ListParagraph"/>
              <w:numPr>
                <w:ilvl w:val="0"/>
                <w:numId w:val="16"/>
              </w:numPr>
              <w:rPr>
                <w:lang w:val="en-GB"/>
              </w:rPr>
            </w:pPr>
            <w:r>
              <w:rPr>
                <w:lang w:val="en-GB"/>
              </w:rPr>
              <w:t xml:space="preserve">It was agreed that all Committee accounts would be included in the annual </w:t>
            </w:r>
            <w:proofErr w:type="gramStart"/>
            <w:r>
              <w:rPr>
                <w:lang w:val="en-GB"/>
              </w:rPr>
              <w:t>financial  return</w:t>
            </w:r>
            <w:proofErr w:type="gramEnd"/>
            <w:r>
              <w:rPr>
                <w:lang w:val="en-GB"/>
              </w:rPr>
              <w:t>.</w:t>
            </w:r>
          </w:p>
          <w:p w:rsidR="00821A00" w:rsidRPr="007D5572" w:rsidRDefault="00821A00" w:rsidP="00F67E22">
            <w:pPr>
              <w:pStyle w:val="ListParagraph"/>
              <w:rPr>
                <w:lang w:val="en-GB"/>
              </w:rPr>
            </w:pPr>
            <w:r>
              <w:rPr>
                <w:lang w:val="en-GB"/>
              </w:rPr>
              <w:t>John’s Report was accepted.</w:t>
            </w:r>
          </w:p>
        </w:tc>
        <w:tc>
          <w:tcPr>
            <w:tcW w:w="990" w:type="dxa"/>
          </w:tcPr>
          <w:p w:rsidR="00246B4D" w:rsidRDefault="00246B4D">
            <w:pPr>
              <w:rPr>
                <w:b/>
                <w:lang w:val="en-GB"/>
              </w:rPr>
            </w:pPr>
          </w:p>
          <w:p w:rsidR="00246B4D" w:rsidRDefault="0063421A">
            <w:pPr>
              <w:rPr>
                <w:b/>
                <w:lang w:val="en-GB"/>
              </w:rPr>
            </w:pPr>
            <w:r>
              <w:rPr>
                <w:b/>
                <w:lang w:val="en-GB"/>
              </w:rPr>
              <w:t>JF</w:t>
            </w:r>
          </w:p>
          <w:p w:rsidR="00246B4D" w:rsidRDefault="00246B4D">
            <w:pPr>
              <w:rPr>
                <w:b/>
                <w:lang w:val="en-GB"/>
              </w:rPr>
            </w:pPr>
          </w:p>
          <w:p w:rsidR="00246B4D" w:rsidRDefault="00246B4D">
            <w:pPr>
              <w:rPr>
                <w:b/>
                <w:lang w:val="en-GB"/>
              </w:rPr>
            </w:pPr>
          </w:p>
          <w:p w:rsidR="00246B4D" w:rsidRDefault="00F67E22">
            <w:pPr>
              <w:rPr>
                <w:b/>
                <w:lang w:val="en-GB"/>
              </w:rPr>
            </w:pPr>
            <w:r>
              <w:rPr>
                <w:b/>
                <w:lang w:val="en-GB"/>
              </w:rPr>
              <w:t>JF</w:t>
            </w:r>
          </w:p>
          <w:p w:rsidR="00246B4D" w:rsidRDefault="00246B4D">
            <w:pPr>
              <w:rPr>
                <w:b/>
                <w:lang w:val="en-GB"/>
              </w:rPr>
            </w:pPr>
          </w:p>
          <w:p w:rsidR="00246B4D" w:rsidRDefault="00FB4714">
            <w:pPr>
              <w:rPr>
                <w:b/>
                <w:lang w:val="en-GB"/>
              </w:rPr>
            </w:pPr>
            <w:r>
              <w:rPr>
                <w:b/>
                <w:lang w:val="en-GB"/>
              </w:rPr>
              <w:t>JP/JF</w:t>
            </w:r>
          </w:p>
        </w:tc>
      </w:tr>
      <w:tr w:rsidR="00246B4D" w:rsidTr="0052450E">
        <w:tc>
          <w:tcPr>
            <w:tcW w:w="897" w:type="dxa"/>
          </w:tcPr>
          <w:p w:rsidR="00246B4D" w:rsidRDefault="00AA6457" w:rsidP="002B0007">
            <w:pPr>
              <w:rPr>
                <w:b/>
                <w:lang w:val="en-GB"/>
              </w:rPr>
            </w:pPr>
            <w:r>
              <w:rPr>
                <w:b/>
                <w:lang w:val="en-GB"/>
              </w:rPr>
              <w:t>22</w:t>
            </w:r>
            <w:r w:rsidR="00DA7C21">
              <w:rPr>
                <w:b/>
                <w:lang w:val="en-GB"/>
              </w:rPr>
              <w:t>74</w:t>
            </w:r>
          </w:p>
        </w:tc>
        <w:tc>
          <w:tcPr>
            <w:tcW w:w="8453" w:type="dxa"/>
          </w:tcPr>
          <w:p w:rsidR="00F67E22" w:rsidRPr="00F67E22" w:rsidRDefault="00246B4D" w:rsidP="002902DC">
            <w:pPr>
              <w:rPr>
                <w:lang w:val="en-GB"/>
              </w:rPr>
            </w:pPr>
            <w:r>
              <w:rPr>
                <w:b/>
                <w:lang w:val="en-GB"/>
              </w:rPr>
              <w:t>Recruitment and Membership Report</w:t>
            </w:r>
          </w:p>
          <w:p w:rsidR="00834517" w:rsidRPr="00821A00" w:rsidRDefault="00A43F09" w:rsidP="002902DC">
            <w:pPr>
              <w:rPr>
                <w:lang w:val="en-GB"/>
              </w:rPr>
            </w:pPr>
            <w:r>
              <w:rPr>
                <w:lang w:val="en-GB"/>
              </w:rPr>
              <w:t>The</w:t>
            </w:r>
            <w:r w:rsidR="00834517">
              <w:rPr>
                <w:lang w:val="en-GB"/>
              </w:rPr>
              <w:t xml:space="preserve"> coffee morning</w:t>
            </w:r>
            <w:r w:rsidR="002C175E">
              <w:rPr>
                <w:lang w:val="en-GB"/>
              </w:rPr>
              <w:t>, postponed because of bad weather,</w:t>
            </w:r>
            <w:r w:rsidR="00834517">
              <w:rPr>
                <w:lang w:val="en-GB"/>
              </w:rPr>
              <w:t xml:space="preserve"> would be </w:t>
            </w:r>
            <w:r w:rsidR="002C175E">
              <w:rPr>
                <w:lang w:val="en-GB"/>
              </w:rPr>
              <w:t>taking place on</w:t>
            </w:r>
            <w:r w:rsidR="00834517">
              <w:rPr>
                <w:lang w:val="en-GB"/>
              </w:rPr>
              <w:t xml:space="preserve"> </w:t>
            </w:r>
            <w:r w:rsidR="002C175E">
              <w:rPr>
                <w:lang w:val="en-GB"/>
              </w:rPr>
              <w:t>9th</w:t>
            </w:r>
            <w:r w:rsidR="00F67E22">
              <w:rPr>
                <w:lang w:val="en-GB"/>
              </w:rPr>
              <w:t xml:space="preserve"> March</w:t>
            </w:r>
            <w:r w:rsidR="00C26BD7">
              <w:rPr>
                <w:lang w:val="en-GB"/>
              </w:rPr>
              <w:t>.  Help</w:t>
            </w:r>
            <w:r>
              <w:rPr>
                <w:lang w:val="en-GB"/>
              </w:rPr>
              <w:t xml:space="preserve"> with arrangement</w:t>
            </w:r>
            <w:r w:rsidR="00313423">
              <w:rPr>
                <w:lang w:val="en-GB"/>
              </w:rPr>
              <w:t>s</w:t>
            </w:r>
            <w:r>
              <w:rPr>
                <w:lang w:val="en-GB"/>
              </w:rPr>
              <w:t xml:space="preserve"> </w:t>
            </w:r>
            <w:r w:rsidR="0021494D">
              <w:rPr>
                <w:lang w:val="en-GB"/>
              </w:rPr>
              <w:t>was needed.</w:t>
            </w:r>
          </w:p>
          <w:p w:rsidR="00246B4D" w:rsidRPr="00800D7E" w:rsidRDefault="00246B4D" w:rsidP="00DB62DB">
            <w:r>
              <w:t>Jill’s Report was accepted</w:t>
            </w:r>
            <w:r w:rsidR="002C175E">
              <w:t>.</w:t>
            </w:r>
          </w:p>
        </w:tc>
        <w:tc>
          <w:tcPr>
            <w:tcW w:w="990" w:type="dxa"/>
          </w:tcPr>
          <w:p w:rsidR="00246B4D" w:rsidRDefault="00246B4D">
            <w:pPr>
              <w:rPr>
                <w:b/>
                <w:lang w:val="en-GB"/>
              </w:rPr>
            </w:pPr>
          </w:p>
          <w:p w:rsidR="00246B4D" w:rsidRDefault="00246B4D">
            <w:pPr>
              <w:rPr>
                <w:b/>
                <w:lang w:val="en-GB"/>
              </w:rPr>
            </w:pPr>
          </w:p>
          <w:p w:rsidR="00246B4D" w:rsidRDefault="00246B4D">
            <w:pPr>
              <w:rPr>
                <w:b/>
                <w:lang w:val="en-GB"/>
              </w:rPr>
            </w:pPr>
          </w:p>
          <w:p w:rsidR="00246B4D" w:rsidRDefault="00246B4D">
            <w:pPr>
              <w:rPr>
                <w:b/>
                <w:lang w:val="en-GB"/>
              </w:rPr>
            </w:pPr>
          </w:p>
        </w:tc>
      </w:tr>
      <w:tr w:rsidR="00246B4D" w:rsidTr="0052450E">
        <w:tc>
          <w:tcPr>
            <w:tcW w:w="897" w:type="dxa"/>
          </w:tcPr>
          <w:p w:rsidR="00246B4D" w:rsidRDefault="00AA6457" w:rsidP="00CC229D">
            <w:pPr>
              <w:rPr>
                <w:b/>
                <w:lang w:val="en-GB"/>
              </w:rPr>
            </w:pPr>
            <w:r>
              <w:rPr>
                <w:b/>
                <w:lang w:val="en-GB"/>
              </w:rPr>
              <w:t>22</w:t>
            </w:r>
            <w:r w:rsidR="00DA7C21">
              <w:rPr>
                <w:b/>
                <w:lang w:val="en-GB"/>
              </w:rPr>
              <w:t>75</w:t>
            </w:r>
          </w:p>
        </w:tc>
        <w:tc>
          <w:tcPr>
            <w:tcW w:w="8453" w:type="dxa"/>
          </w:tcPr>
          <w:p w:rsidR="00246B4D" w:rsidRDefault="00246B4D" w:rsidP="002E3A1F">
            <w:pPr>
              <w:rPr>
                <w:b/>
                <w:lang w:val="en-GB"/>
              </w:rPr>
            </w:pPr>
            <w:r>
              <w:rPr>
                <w:b/>
                <w:lang w:val="en-GB"/>
              </w:rPr>
              <w:t>Group Development</w:t>
            </w:r>
            <w:r w:rsidRPr="00A947DA">
              <w:rPr>
                <w:b/>
                <w:lang w:val="en-GB"/>
              </w:rPr>
              <w:t xml:space="preserve"> Report</w:t>
            </w:r>
          </w:p>
          <w:p w:rsidR="00246B4D" w:rsidRDefault="00050B14" w:rsidP="00B04DE5">
            <w:pPr>
              <w:rPr>
                <w:lang w:val="en-GB"/>
              </w:rPr>
            </w:pPr>
            <w:r>
              <w:rPr>
                <w:lang w:val="en-GB"/>
              </w:rPr>
              <w:t xml:space="preserve">Susan </w:t>
            </w:r>
            <w:r w:rsidR="00246B4D">
              <w:rPr>
                <w:lang w:val="en-GB"/>
              </w:rPr>
              <w:t>had submitted a report to the meeti</w:t>
            </w:r>
            <w:r w:rsidR="00820D33">
              <w:rPr>
                <w:lang w:val="en-GB"/>
              </w:rPr>
              <w:t>ng</w:t>
            </w:r>
            <w:r w:rsidR="00F67E22">
              <w:rPr>
                <w:lang w:val="en-GB"/>
              </w:rPr>
              <w:t xml:space="preserve"> </w:t>
            </w:r>
            <w:r w:rsidR="0021494D">
              <w:rPr>
                <w:lang w:val="en-GB"/>
              </w:rPr>
              <w:t xml:space="preserve">advising on </w:t>
            </w:r>
            <w:r w:rsidR="006825DD">
              <w:rPr>
                <w:lang w:val="en-GB"/>
              </w:rPr>
              <w:t>a</w:t>
            </w:r>
            <w:r w:rsidR="0021494D">
              <w:rPr>
                <w:lang w:val="en-GB"/>
              </w:rPr>
              <w:t xml:space="preserve"> number of groups that had closed during the year a</w:t>
            </w:r>
            <w:r w:rsidR="000276CD">
              <w:rPr>
                <w:lang w:val="en-GB"/>
              </w:rPr>
              <w:t>n</w:t>
            </w:r>
            <w:r w:rsidR="0021494D">
              <w:rPr>
                <w:lang w:val="en-GB"/>
              </w:rPr>
              <w:t xml:space="preserve">d the new groups that </w:t>
            </w:r>
            <w:r w:rsidR="008545DD">
              <w:rPr>
                <w:lang w:val="en-GB"/>
              </w:rPr>
              <w:t xml:space="preserve">will be appearing in the Handbook </w:t>
            </w:r>
            <w:r w:rsidR="00747123">
              <w:rPr>
                <w:lang w:val="en-GB"/>
              </w:rPr>
              <w:t>for</w:t>
            </w:r>
            <w:r w:rsidR="008545DD">
              <w:rPr>
                <w:lang w:val="en-GB"/>
              </w:rPr>
              <w:t xml:space="preserve"> the first time.</w:t>
            </w:r>
            <w:r w:rsidR="00E511CF">
              <w:rPr>
                <w:lang w:val="en-GB"/>
              </w:rPr>
              <w:t xml:space="preserve">  </w:t>
            </w:r>
            <w:r w:rsidR="00D62289">
              <w:rPr>
                <w:lang w:val="en-GB"/>
              </w:rPr>
              <w:t>One of the Science Discussion Groups</w:t>
            </w:r>
            <w:r w:rsidR="00E511CF">
              <w:rPr>
                <w:lang w:val="en-GB"/>
              </w:rPr>
              <w:t xml:space="preserve"> was </w:t>
            </w:r>
            <w:r w:rsidR="00DB3471">
              <w:rPr>
                <w:lang w:val="en-GB"/>
              </w:rPr>
              <w:t>s</w:t>
            </w:r>
            <w:r w:rsidR="000745A9">
              <w:rPr>
                <w:lang w:val="en-GB"/>
              </w:rPr>
              <w:t xml:space="preserve">till </w:t>
            </w:r>
            <w:r w:rsidR="00E511CF">
              <w:rPr>
                <w:lang w:val="en-GB"/>
              </w:rPr>
              <w:t>struggling, but most of the new groups were filling</w:t>
            </w:r>
            <w:r w:rsidR="00E3182B">
              <w:rPr>
                <w:lang w:val="en-GB"/>
              </w:rPr>
              <w:t xml:space="preserve"> up well.</w:t>
            </w:r>
          </w:p>
          <w:p w:rsidR="001A5FC4" w:rsidRPr="00FE7092" w:rsidRDefault="001A5FC4" w:rsidP="00B04DE5">
            <w:pPr>
              <w:rPr>
                <w:lang w:val="en-GB"/>
              </w:rPr>
            </w:pPr>
            <w:r>
              <w:rPr>
                <w:lang w:val="en-GB"/>
              </w:rPr>
              <w:t>Susan’s Report was accepted.</w:t>
            </w:r>
          </w:p>
        </w:tc>
        <w:tc>
          <w:tcPr>
            <w:tcW w:w="990" w:type="dxa"/>
          </w:tcPr>
          <w:p w:rsidR="00246B4D" w:rsidRDefault="00246B4D">
            <w:pPr>
              <w:rPr>
                <w:b/>
                <w:lang w:val="en-GB"/>
              </w:rPr>
            </w:pPr>
          </w:p>
          <w:p w:rsidR="00246B4D" w:rsidRDefault="00246B4D">
            <w:pPr>
              <w:rPr>
                <w:b/>
                <w:lang w:val="en-GB"/>
              </w:rPr>
            </w:pPr>
          </w:p>
          <w:p w:rsidR="00AD0D72" w:rsidRDefault="00AD0D72">
            <w:pPr>
              <w:rPr>
                <w:b/>
                <w:lang w:val="en-GB"/>
              </w:rPr>
            </w:pPr>
          </w:p>
          <w:p w:rsidR="00AD0D72" w:rsidRDefault="00AD0D72">
            <w:pPr>
              <w:rPr>
                <w:b/>
                <w:lang w:val="en-GB"/>
              </w:rPr>
            </w:pPr>
          </w:p>
        </w:tc>
      </w:tr>
      <w:tr w:rsidR="00246B4D" w:rsidTr="0052450E">
        <w:tc>
          <w:tcPr>
            <w:tcW w:w="897" w:type="dxa"/>
          </w:tcPr>
          <w:p w:rsidR="00246B4D" w:rsidRPr="00252F97" w:rsidRDefault="00AA6457" w:rsidP="00CC229D">
            <w:pPr>
              <w:rPr>
                <w:b/>
                <w:lang w:val="en-GB"/>
              </w:rPr>
            </w:pPr>
            <w:r>
              <w:rPr>
                <w:b/>
                <w:lang w:val="en-GB"/>
              </w:rPr>
              <w:t>22</w:t>
            </w:r>
            <w:r w:rsidR="00DA7C21">
              <w:rPr>
                <w:b/>
                <w:lang w:val="en-GB"/>
              </w:rPr>
              <w:t>76</w:t>
            </w:r>
          </w:p>
          <w:p w:rsidR="00246B4D" w:rsidRDefault="00246B4D" w:rsidP="00CC229D">
            <w:pPr>
              <w:rPr>
                <w:b/>
                <w:lang w:val="en-GB"/>
              </w:rPr>
            </w:pPr>
          </w:p>
        </w:tc>
        <w:tc>
          <w:tcPr>
            <w:tcW w:w="8453" w:type="dxa"/>
          </w:tcPr>
          <w:p w:rsidR="00246B4D" w:rsidRDefault="00834517" w:rsidP="002E3A1F">
            <w:pPr>
              <w:rPr>
                <w:b/>
                <w:lang w:val="en-GB"/>
              </w:rPr>
            </w:pPr>
            <w:r>
              <w:rPr>
                <w:b/>
                <w:lang w:val="en-GB"/>
              </w:rPr>
              <w:t>S</w:t>
            </w:r>
            <w:r w:rsidR="00246B4D">
              <w:rPr>
                <w:b/>
                <w:lang w:val="en-GB"/>
              </w:rPr>
              <w:t>ocial Committee Report</w:t>
            </w:r>
          </w:p>
          <w:p w:rsidR="00834517" w:rsidRDefault="00246B4D" w:rsidP="00FB3C1B">
            <w:pPr>
              <w:rPr>
                <w:lang w:val="en-GB"/>
              </w:rPr>
            </w:pPr>
            <w:r>
              <w:rPr>
                <w:lang w:val="en-GB"/>
              </w:rPr>
              <w:t xml:space="preserve">The Minutes of the last Social Committee Meeting had been circulated prior </w:t>
            </w:r>
          </w:p>
          <w:p w:rsidR="00246B4D" w:rsidRPr="00DA0DF5" w:rsidRDefault="00820D33" w:rsidP="00DA0DF5">
            <w:pPr>
              <w:rPr>
                <w:lang w:val="en-GB"/>
              </w:rPr>
            </w:pPr>
            <w:r>
              <w:rPr>
                <w:lang w:val="en-GB"/>
              </w:rPr>
              <w:lastRenderedPageBreak/>
              <w:t>to the meeting</w:t>
            </w:r>
            <w:r w:rsidR="001A5FC4">
              <w:rPr>
                <w:lang w:val="en-GB"/>
              </w:rPr>
              <w:t xml:space="preserve">.  The Festive Luncheon at </w:t>
            </w:r>
            <w:proofErr w:type="spellStart"/>
            <w:r w:rsidR="001A5FC4">
              <w:rPr>
                <w:lang w:val="en-GB"/>
              </w:rPr>
              <w:t>Wildernesse</w:t>
            </w:r>
            <w:proofErr w:type="spellEnd"/>
            <w:r w:rsidR="001A5FC4">
              <w:rPr>
                <w:lang w:val="en-GB"/>
              </w:rPr>
              <w:t xml:space="preserve"> Golf </w:t>
            </w:r>
            <w:r w:rsidR="00E3182B">
              <w:rPr>
                <w:lang w:val="en-GB"/>
              </w:rPr>
              <w:t>C</w:t>
            </w:r>
            <w:r w:rsidR="001A5FC4">
              <w:rPr>
                <w:lang w:val="en-GB"/>
              </w:rPr>
              <w:t>lub was</w:t>
            </w:r>
            <w:r w:rsidR="00D54369">
              <w:rPr>
                <w:lang w:val="en-GB"/>
              </w:rPr>
              <w:t xml:space="preserve"> enjoyable and</w:t>
            </w:r>
            <w:r w:rsidR="001A5FC4">
              <w:rPr>
                <w:lang w:val="en-GB"/>
              </w:rPr>
              <w:t xml:space="preserve"> successful with 98 people attend</w:t>
            </w:r>
            <w:r w:rsidR="00F92F8C">
              <w:rPr>
                <w:lang w:val="en-GB"/>
              </w:rPr>
              <w:t>ing.  Trips are organiser for the next 6/7 months.</w:t>
            </w:r>
            <w:r w:rsidR="00B04DE5">
              <w:rPr>
                <w:lang w:val="en-GB"/>
              </w:rPr>
              <w:t xml:space="preserve"> </w:t>
            </w:r>
            <w:r w:rsidR="00DA0DF5">
              <w:rPr>
                <w:lang w:val="en-GB"/>
              </w:rPr>
              <w:t>T</w:t>
            </w:r>
            <w:r w:rsidR="00F92F8C">
              <w:rPr>
                <w:lang w:val="en-GB"/>
              </w:rPr>
              <w:t>wo</w:t>
            </w:r>
            <w:r w:rsidR="00DA0DF5">
              <w:rPr>
                <w:lang w:val="en-GB"/>
              </w:rPr>
              <w:t xml:space="preserve"> new members had joined the Committee</w:t>
            </w:r>
            <w:r w:rsidR="00B04DE5">
              <w:rPr>
                <w:lang w:val="en-GB"/>
              </w:rPr>
              <w:t xml:space="preserve"> and were becoming involved.   </w:t>
            </w:r>
            <w:r w:rsidR="003100DF">
              <w:rPr>
                <w:lang w:val="en-GB"/>
              </w:rPr>
              <w:t>A coffee morning had been organised</w:t>
            </w:r>
            <w:r w:rsidR="006B4B15">
              <w:rPr>
                <w:lang w:val="en-GB"/>
              </w:rPr>
              <w:t xml:space="preserve"> to take place</w:t>
            </w:r>
            <w:r w:rsidR="003100DF">
              <w:rPr>
                <w:lang w:val="en-GB"/>
              </w:rPr>
              <w:t xml:space="preserve"> at the Stag prior to the Northumb</w:t>
            </w:r>
            <w:r w:rsidR="001E1E40">
              <w:rPr>
                <w:lang w:val="en-GB"/>
              </w:rPr>
              <w:t>r</w:t>
            </w:r>
            <w:r w:rsidR="003100DF">
              <w:rPr>
                <w:lang w:val="en-GB"/>
              </w:rPr>
              <w:t>ia Trip.</w:t>
            </w:r>
          </w:p>
          <w:p w:rsidR="00246B4D" w:rsidRDefault="00246B4D" w:rsidP="002E3A1F">
            <w:pPr>
              <w:rPr>
                <w:lang w:val="en-GB"/>
              </w:rPr>
            </w:pPr>
            <w:r>
              <w:rPr>
                <w:lang w:val="en-GB"/>
              </w:rPr>
              <w:t>Pam’s Report was accepted</w:t>
            </w:r>
            <w:r w:rsidR="00B04DE5">
              <w:rPr>
                <w:lang w:val="en-GB"/>
              </w:rPr>
              <w:t>.</w:t>
            </w:r>
          </w:p>
          <w:p w:rsidR="00246B4D" w:rsidRPr="000123AC" w:rsidRDefault="00246B4D" w:rsidP="002E3A1F">
            <w:pPr>
              <w:rPr>
                <w:lang w:val="en-GB"/>
              </w:rPr>
            </w:pPr>
          </w:p>
        </w:tc>
        <w:tc>
          <w:tcPr>
            <w:tcW w:w="990" w:type="dxa"/>
          </w:tcPr>
          <w:p w:rsidR="00246B4D" w:rsidRDefault="00246B4D">
            <w:pPr>
              <w:rPr>
                <w:b/>
                <w:lang w:val="en-GB"/>
              </w:rPr>
            </w:pPr>
          </w:p>
          <w:p w:rsidR="00246B4D" w:rsidRDefault="00246B4D">
            <w:pPr>
              <w:rPr>
                <w:b/>
                <w:lang w:val="en-GB"/>
              </w:rPr>
            </w:pPr>
          </w:p>
          <w:p w:rsidR="00246B4D" w:rsidRDefault="00246B4D">
            <w:pPr>
              <w:rPr>
                <w:b/>
                <w:lang w:val="en-GB"/>
              </w:rPr>
            </w:pPr>
          </w:p>
          <w:p w:rsidR="00246B4D" w:rsidRDefault="00246B4D">
            <w:pPr>
              <w:rPr>
                <w:b/>
                <w:lang w:val="en-GB"/>
              </w:rPr>
            </w:pPr>
          </w:p>
          <w:p w:rsidR="00246B4D" w:rsidRDefault="00246B4D">
            <w:pPr>
              <w:rPr>
                <w:b/>
                <w:lang w:val="en-GB"/>
              </w:rPr>
            </w:pPr>
          </w:p>
          <w:p w:rsidR="00246B4D" w:rsidRDefault="00246B4D">
            <w:pPr>
              <w:rPr>
                <w:b/>
                <w:lang w:val="en-GB"/>
              </w:rPr>
            </w:pPr>
          </w:p>
          <w:p w:rsidR="00246B4D" w:rsidRDefault="00246B4D">
            <w:pPr>
              <w:rPr>
                <w:b/>
                <w:lang w:val="en-GB"/>
              </w:rPr>
            </w:pPr>
          </w:p>
        </w:tc>
      </w:tr>
      <w:tr w:rsidR="00401E03" w:rsidTr="0052450E">
        <w:tc>
          <w:tcPr>
            <w:tcW w:w="897" w:type="dxa"/>
          </w:tcPr>
          <w:p w:rsidR="00401E03" w:rsidRDefault="00AA6457" w:rsidP="00CC229D">
            <w:pPr>
              <w:rPr>
                <w:b/>
                <w:lang w:val="en-GB"/>
              </w:rPr>
            </w:pPr>
            <w:r>
              <w:rPr>
                <w:b/>
                <w:lang w:val="en-GB"/>
              </w:rPr>
              <w:lastRenderedPageBreak/>
              <w:t>22</w:t>
            </w:r>
            <w:r w:rsidR="00DA7C21">
              <w:rPr>
                <w:b/>
                <w:lang w:val="en-GB"/>
              </w:rPr>
              <w:t>77</w:t>
            </w:r>
          </w:p>
        </w:tc>
        <w:tc>
          <w:tcPr>
            <w:tcW w:w="8453" w:type="dxa"/>
          </w:tcPr>
          <w:p w:rsidR="007C3278" w:rsidRDefault="00EF1006" w:rsidP="00AE234E">
            <w:pPr>
              <w:rPr>
                <w:b/>
                <w:lang w:val="en-GB"/>
              </w:rPr>
            </w:pPr>
            <w:r>
              <w:rPr>
                <w:b/>
                <w:lang w:val="en-GB"/>
              </w:rPr>
              <w:t>Communications Chair Report</w:t>
            </w:r>
          </w:p>
          <w:p w:rsidR="003C68CA" w:rsidRDefault="003C68CA" w:rsidP="00AE234E">
            <w:pPr>
              <w:rPr>
                <w:lang w:val="en-GB"/>
              </w:rPr>
            </w:pPr>
            <w:r>
              <w:rPr>
                <w:lang w:val="en-GB"/>
              </w:rPr>
              <w:t xml:space="preserve">David has booked to attend </w:t>
            </w:r>
            <w:r w:rsidR="00747123">
              <w:rPr>
                <w:lang w:val="en-GB"/>
              </w:rPr>
              <w:t>the</w:t>
            </w:r>
            <w:r>
              <w:rPr>
                <w:lang w:val="en-GB"/>
              </w:rPr>
              <w:t xml:space="preserve"> Kent Development</w:t>
            </w:r>
            <w:r w:rsidR="00566671">
              <w:rPr>
                <w:lang w:val="en-GB"/>
              </w:rPr>
              <w:t xml:space="preserve"> Day on March 16 and will send a report following the meeting</w:t>
            </w:r>
            <w:r w:rsidR="00D62289">
              <w:rPr>
                <w:lang w:val="en-GB"/>
              </w:rPr>
              <w:t>, with particular reference to GDPR and Beacon.</w:t>
            </w:r>
          </w:p>
          <w:p w:rsidR="00566671" w:rsidRDefault="00566671" w:rsidP="00AE234E">
            <w:pPr>
              <w:rPr>
                <w:lang w:val="en-GB"/>
              </w:rPr>
            </w:pPr>
            <w:r>
              <w:rPr>
                <w:lang w:val="en-GB"/>
              </w:rPr>
              <w:t xml:space="preserve">The Web Team </w:t>
            </w:r>
            <w:r w:rsidR="00455322">
              <w:rPr>
                <w:lang w:val="en-GB"/>
              </w:rPr>
              <w:t xml:space="preserve">will </w:t>
            </w:r>
            <w:r w:rsidR="00D62289">
              <w:rPr>
                <w:lang w:val="en-GB"/>
              </w:rPr>
              <w:t>ask</w:t>
            </w:r>
            <w:r w:rsidR="00D831A1">
              <w:rPr>
                <w:lang w:val="en-GB"/>
              </w:rPr>
              <w:t xml:space="preserve"> </w:t>
            </w:r>
            <w:r w:rsidR="00D62289">
              <w:rPr>
                <w:lang w:val="en-GB"/>
              </w:rPr>
              <w:t>all GOs to agree to the use of disguised emails for their Groups.</w:t>
            </w:r>
          </w:p>
          <w:p w:rsidR="00D62289" w:rsidRDefault="00D62289" w:rsidP="00AE234E">
            <w:pPr>
              <w:rPr>
                <w:lang w:val="en-GB"/>
              </w:rPr>
            </w:pPr>
            <w:r>
              <w:rPr>
                <w:lang w:val="en-GB"/>
              </w:rPr>
              <w:t>The EC requested the We</w:t>
            </w:r>
            <w:r w:rsidR="00D831A1">
              <w:rPr>
                <w:lang w:val="en-GB"/>
              </w:rPr>
              <w:t>b</w:t>
            </w:r>
            <w:r>
              <w:rPr>
                <w:lang w:val="en-GB"/>
              </w:rPr>
              <w:t xml:space="preserve"> Team not to post personal email addresses.  In circumstances where this was difficult to avoid (</w:t>
            </w:r>
            <w:proofErr w:type="spellStart"/>
            <w:r>
              <w:rPr>
                <w:lang w:val="en-GB"/>
              </w:rPr>
              <w:t>ie</w:t>
            </w:r>
            <w:proofErr w:type="spellEnd"/>
            <w:r>
              <w:rPr>
                <w:lang w:val="en-GB"/>
              </w:rPr>
              <w:t xml:space="preserve"> flyer return info) the Web Team should gain s</w:t>
            </w:r>
            <w:r w:rsidR="00D831A1">
              <w:rPr>
                <w:lang w:val="en-GB"/>
              </w:rPr>
              <w:t>p</w:t>
            </w:r>
            <w:r>
              <w:rPr>
                <w:lang w:val="en-GB"/>
              </w:rPr>
              <w:t xml:space="preserve">ecific </w:t>
            </w:r>
            <w:proofErr w:type="gramStart"/>
            <w:r>
              <w:rPr>
                <w:lang w:val="en-GB"/>
              </w:rPr>
              <w:t>approval  from</w:t>
            </w:r>
            <w:proofErr w:type="gramEnd"/>
            <w:r>
              <w:rPr>
                <w:lang w:val="en-GB"/>
              </w:rPr>
              <w:t xml:space="preserve"> that member.</w:t>
            </w:r>
          </w:p>
          <w:p w:rsidR="00D62289" w:rsidRDefault="00D62289" w:rsidP="00AE234E">
            <w:pPr>
              <w:rPr>
                <w:lang w:val="en-GB"/>
              </w:rPr>
            </w:pPr>
          </w:p>
          <w:p w:rsidR="00470B5C" w:rsidRDefault="00470B5C" w:rsidP="00AE234E">
            <w:pPr>
              <w:rPr>
                <w:noProof/>
              </w:rPr>
            </w:pPr>
            <w:r>
              <w:rPr>
                <w:lang w:val="en-GB"/>
              </w:rPr>
              <w:t>Beacon:</w:t>
            </w:r>
            <w:r w:rsidR="009417E4">
              <w:rPr>
                <w:lang w:val="en-GB"/>
              </w:rPr>
              <w:t xml:space="preserve">  The Web Team </w:t>
            </w:r>
            <w:r w:rsidR="00945C12">
              <w:rPr>
                <w:lang w:val="en-GB"/>
              </w:rPr>
              <w:t xml:space="preserve">is </w:t>
            </w:r>
            <w:r w:rsidR="00D0437E">
              <w:rPr>
                <w:lang w:val="en-GB"/>
              </w:rPr>
              <w:t>keen</w:t>
            </w:r>
            <w:r w:rsidR="009417E4">
              <w:rPr>
                <w:lang w:val="en-GB"/>
              </w:rPr>
              <w:t xml:space="preserve"> to go ahead with the system</w:t>
            </w:r>
            <w:r w:rsidR="00C97651">
              <w:rPr>
                <w:lang w:val="en-GB"/>
              </w:rPr>
              <w:t xml:space="preserve">, but a decision will be made after David </w:t>
            </w:r>
            <w:r w:rsidR="006C5A5D">
              <w:rPr>
                <w:lang w:val="en-GB"/>
              </w:rPr>
              <w:t>h</w:t>
            </w:r>
            <w:r w:rsidR="00C97651">
              <w:rPr>
                <w:lang w:val="en-GB"/>
              </w:rPr>
              <w:t xml:space="preserve">as attended the </w:t>
            </w:r>
            <w:r w:rsidR="00455322">
              <w:rPr>
                <w:lang w:val="en-GB"/>
              </w:rPr>
              <w:t>Development Day</w:t>
            </w:r>
            <w:r w:rsidR="00D10B93">
              <w:rPr>
                <w:lang w:val="en-GB"/>
              </w:rPr>
              <w:t xml:space="preserve"> on March 16 and </w:t>
            </w:r>
            <w:r w:rsidR="00D62289">
              <w:rPr>
                <w:lang w:val="en-GB"/>
              </w:rPr>
              <w:t>reported</w:t>
            </w:r>
            <w:r w:rsidR="00D831A1">
              <w:rPr>
                <w:lang w:val="en-GB"/>
              </w:rPr>
              <w:t xml:space="preserve"> to</w:t>
            </w:r>
            <w:r w:rsidR="00D62289">
              <w:rPr>
                <w:lang w:val="en-GB"/>
              </w:rPr>
              <w:t xml:space="preserve"> </w:t>
            </w:r>
            <w:r w:rsidR="00D10B93">
              <w:rPr>
                <w:lang w:val="en-GB"/>
              </w:rPr>
              <w:t xml:space="preserve">the EC Meeting in May.  It is suggested that </w:t>
            </w:r>
            <w:r w:rsidR="00D62289">
              <w:rPr>
                <w:lang w:val="en-GB"/>
              </w:rPr>
              <w:t xml:space="preserve">if we proceed </w:t>
            </w:r>
            <w:r w:rsidR="00F36AB4">
              <w:rPr>
                <w:lang w:val="en-GB"/>
              </w:rPr>
              <w:t xml:space="preserve">the system be </w:t>
            </w:r>
            <w:r w:rsidR="00D62289">
              <w:rPr>
                <w:lang w:val="en-GB"/>
              </w:rPr>
              <w:t>developed</w:t>
            </w:r>
            <w:r w:rsidR="00F36AB4">
              <w:rPr>
                <w:lang w:val="en-GB"/>
              </w:rPr>
              <w:t xml:space="preserve"> in t</w:t>
            </w:r>
            <w:r w:rsidR="00D62289">
              <w:rPr>
                <w:lang w:val="en-GB"/>
              </w:rPr>
              <w:t>hree</w:t>
            </w:r>
            <w:r w:rsidR="00F36AB4">
              <w:rPr>
                <w:lang w:val="en-GB"/>
              </w:rPr>
              <w:t xml:space="preserve"> stages, firstly Membership</w:t>
            </w:r>
            <w:r w:rsidR="00455322">
              <w:rPr>
                <w:lang w:val="en-GB"/>
              </w:rPr>
              <w:t>,</w:t>
            </w:r>
            <w:r w:rsidR="00F36AB4">
              <w:rPr>
                <w:lang w:val="en-GB"/>
              </w:rPr>
              <w:t xml:space="preserve"> secondly Finance and thirdly </w:t>
            </w:r>
            <w:r w:rsidR="008C4EF3">
              <w:rPr>
                <w:lang w:val="en-GB"/>
              </w:rPr>
              <w:t>Enhancement following trials.</w:t>
            </w:r>
            <w:r w:rsidR="008C4EF3">
              <w:rPr>
                <w:noProof/>
              </w:rPr>
              <w:t xml:space="preserve">  </w:t>
            </w:r>
            <w:r w:rsidR="00AD7975">
              <w:rPr>
                <w:noProof/>
              </w:rPr>
              <w:t>A working party comprising</w:t>
            </w:r>
            <w:r w:rsidR="00FF3135">
              <w:rPr>
                <w:noProof/>
              </w:rPr>
              <w:t xml:space="preserve"> Pat Rawlings</w:t>
            </w:r>
            <w:r w:rsidR="00735DBD">
              <w:rPr>
                <w:noProof/>
              </w:rPr>
              <w:t xml:space="preserve"> (Database Organiser), Chris Streets (Web Team), Jill (Membership Secretary) and </w:t>
            </w:r>
            <w:r w:rsidR="00AD7975">
              <w:rPr>
                <w:noProof/>
              </w:rPr>
              <w:t>David would analyse the benefits or otherwise of moving forward with Beacon</w:t>
            </w:r>
            <w:r w:rsidR="00A63FC8">
              <w:rPr>
                <w:noProof/>
              </w:rPr>
              <w:t xml:space="preserve">  </w:t>
            </w:r>
          </w:p>
          <w:p w:rsidR="00AD7975" w:rsidRDefault="00AD7975" w:rsidP="00AE234E">
            <w:pPr>
              <w:rPr>
                <w:noProof/>
              </w:rPr>
            </w:pPr>
          </w:p>
          <w:p w:rsidR="00820D33" w:rsidRDefault="007861D0" w:rsidP="00AD7975">
            <w:pPr>
              <w:rPr>
                <w:lang w:val="en-GB"/>
              </w:rPr>
            </w:pPr>
            <w:r>
              <w:rPr>
                <w:lang w:val="en-GB"/>
              </w:rPr>
              <w:t xml:space="preserve">A request from Sevenoaks Lions </w:t>
            </w:r>
            <w:r w:rsidR="00472E14">
              <w:rPr>
                <w:lang w:val="en-GB"/>
              </w:rPr>
              <w:t>had been received</w:t>
            </w:r>
            <w:r w:rsidR="00994E04">
              <w:rPr>
                <w:lang w:val="en-GB"/>
              </w:rPr>
              <w:t xml:space="preserve"> for space on our Website</w:t>
            </w:r>
            <w:r w:rsidR="006B50C8">
              <w:rPr>
                <w:lang w:val="en-GB"/>
              </w:rPr>
              <w:t xml:space="preserve">.  U3A is a </w:t>
            </w:r>
            <w:r w:rsidR="00E67777">
              <w:rPr>
                <w:lang w:val="en-GB"/>
              </w:rPr>
              <w:t>charity and it is not part of our remit to undertake</w:t>
            </w:r>
            <w:r w:rsidR="00E321DF">
              <w:rPr>
                <w:lang w:val="en-GB"/>
              </w:rPr>
              <w:t xml:space="preserve"> promotion of other organisations</w:t>
            </w:r>
            <w:r w:rsidR="00AD7975">
              <w:rPr>
                <w:lang w:val="en-GB"/>
              </w:rPr>
              <w:t xml:space="preserve"> and the EC agreed that only U3A related information should be posted.  The same applies to the </w:t>
            </w:r>
            <w:r w:rsidR="00E321DF">
              <w:rPr>
                <w:lang w:val="en-GB"/>
              </w:rPr>
              <w:t>Newsletter</w:t>
            </w:r>
            <w:r w:rsidR="00667A14">
              <w:rPr>
                <w:lang w:val="en-GB"/>
              </w:rPr>
              <w:t xml:space="preserve"> </w:t>
            </w:r>
            <w:r w:rsidR="00AD7975">
              <w:rPr>
                <w:lang w:val="en-GB"/>
              </w:rPr>
              <w:t xml:space="preserve">although there is </w:t>
            </w:r>
            <w:proofErr w:type="gramStart"/>
            <w:r w:rsidR="00AD7975">
              <w:rPr>
                <w:lang w:val="en-GB"/>
              </w:rPr>
              <w:t xml:space="preserve">a </w:t>
            </w:r>
            <w:r w:rsidR="00E729F7">
              <w:rPr>
                <w:lang w:val="en-GB"/>
              </w:rPr>
              <w:t xml:space="preserve"> “</w:t>
            </w:r>
            <w:proofErr w:type="gramEnd"/>
            <w:r w:rsidR="00E729F7">
              <w:rPr>
                <w:lang w:val="en-GB"/>
              </w:rPr>
              <w:t>Member</w:t>
            </w:r>
            <w:r w:rsidR="002952B7">
              <w:rPr>
                <w:lang w:val="en-GB"/>
              </w:rPr>
              <w:t>s</w:t>
            </w:r>
            <w:r w:rsidR="0072517D">
              <w:rPr>
                <w:lang w:val="en-GB"/>
              </w:rPr>
              <w:t>’</w:t>
            </w:r>
            <w:r w:rsidR="00E729F7">
              <w:rPr>
                <w:lang w:val="en-GB"/>
              </w:rPr>
              <w:t xml:space="preserve"> Corner”</w:t>
            </w:r>
            <w:r w:rsidR="0072517D">
              <w:rPr>
                <w:lang w:val="en-GB"/>
              </w:rPr>
              <w:t xml:space="preserve"> </w:t>
            </w:r>
            <w:r w:rsidR="00AD7975">
              <w:rPr>
                <w:lang w:val="en-GB"/>
              </w:rPr>
              <w:t xml:space="preserve">where members may refer to </w:t>
            </w:r>
            <w:proofErr w:type="spellStart"/>
            <w:r w:rsidR="00AD7975">
              <w:rPr>
                <w:lang w:val="en-GB"/>
              </w:rPr>
              <w:t>non commercial</w:t>
            </w:r>
            <w:proofErr w:type="spellEnd"/>
            <w:r w:rsidR="00AD7975">
              <w:rPr>
                <w:lang w:val="en-GB"/>
              </w:rPr>
              <w:t xml:space="preserve"> outside organisations they are involved with.</w:t>
            </w:r>
          </w:p>
          <w:p w:rsidR="00AD7975" w:rsidRPr="00AD7975" w:rsidRDefault="00AD7975" w:rsidP="00AD7975">
            <w:pPr>
              <w:rPr>
                <w:lang w:val="en-GB"/>
              </w:rPr>
            </w:pPr>
            <w:r>
              <w:rPr>
                <w:lang w:val="en-GB"/>
              </w:rPr>
              <w:t>David’s report was accepted.</w:t>
            </w:r>
          </w:p>
        </w:tc>
        <w:tc>
          <w:tcPr>
            <w:tcW w:w="990" w:type="dxa"/>
          </w:tcPr>
          <w:p w:rsidR="00401E03" w:rsidRPr="00501903" w:rsidRDefault="00401E03">
            <w:pPr>
              <w:rPr>
                <w:b/>
                <w:lang w:val="en-GB"/>
              </w:rPr>
            </w:pPr>
          </w:p>
        </w:tc>
      </w:tr>
      <w:tr w:rsidR="00E00B2A" w:rsidTr="0052450E">
        <w:tc>
          <w:tcPr>
            <w:tcW w:w="897" w:type="dxa"/>
          </w:tcPr>
          <w:p w:rsidR="00E00B2A" w:rsidRPr="00252F97" w:rsidRDefault="00AA6457" w:rsidP="00E00B2A">
            <w:pPr>
              <w:rPr>
                <w:b/>
                <w:highlight w:val="yellow"/>
                <w:lang w:val="en-GB"/>
              </w:rPr>
            </w:pPr>
            <w:r>
              <w:rPr>
                <w:b/>
                <w:highlight w:val="yellow"/>
                <w:lang w:val="en-GB"/>
              </w:rPr>
              <w:t>22</w:t>
            </w:r>
            <w:r w:rsidR="00DA7C21">
              <w:rPr>
                <w:b/>
                <w:highlight w:val="yellow"/>
                <w:lang w:val="en-GB"/>
              </w:rPr>
              <w:t>78</w:t>
            </w:r>
          </w:p>
        </w:tc>
        <w:tc>
          <w:tcPr>
            <w:tcW w:w="8453" w:type="dxa"/>
          </w:tcPr>
          <w:p w:rsidR="00E00B2A" w:rsidRDefault="001710CA" w:rsidP="00E00B2A">
            <w:pPr>
              <w:rPr>
                <w:b/>
                <w:lang w:val="en-GB"/>
              </w:rPr>
            </w:pPr>
            <w:r w:rsidRPr="001710CA">
              <w:rPr>
                <w:b/>
                <w:lang w:val="en-GB"/>
              </w:rPr>
              <w:t>Suppor</w:t>
            </w:r>
            <w:r w:rsidR="00AA6457">
              <w:rPr>
                <w:b/>
                <w:lang w:val="en-GB"/>
              </w:rPr>
              <w:t>t</w:t>
            </w:r>
            <w:r w:rsidRPr="001710CA">
              <w:rPr>
                <w:b/>
                <w:lang w:val="en-GB"/>
              </w:rPr>
              <w:t>ing Committee Reports</w:t>
            </w:r>
          </w:p>
          <w:p w:rsidR="001710CA" w:rsidRDefault="001710CA" w:rsidP="00E00B2A">
            <w:pPr>
              <w:rPr>
                <w:b/>
                <w:lang w:val="en-GB"/>
              </w:rPr>
            </w:pPr>
            <w:r>
              <w:rPr>
                <w:b/>
                <w:lang w:val="en-GB"/>
              </w:rPr>
              <w:t>Computer Group</w:t>
            </w:r>
          </w:p>
          <w:p w:rsidR="001710CA" w:rsidRDefault="001710CA" w:rsidP="001710CA">
            <w:pPr>
              <w:rPr>
                <w:lang w:val="en-GB"/>
              </w:rPr>
            </w:pPr>
            <w:r>
              <w:rPr>
                <w:lang w:val="en-GB"/>
              </w:rPr>
              <w:t>Mike had sent in a report.</w:t>
            </w:r>
            <w:r w:rsidR="00282C2B">
              <w:rPr>
                <w:lang w:val="en-GB"/>
              </w:rPr>
              <w:t xml:space="preserve">  </w:t>
            </w:r>
          </w:p>
          <w:p w:rsidR="001710CA" w:rsidRDefault="001710CA" w:rsidP="001710CA">
            <w:pPr>
              <w:rPr>
                <w:b/>
                <w:lang w:val="en-GB"/>
              </w:rPr>
            </w:pPr>
            <w:r>
              <w:rPr>
                <w:b/>
                <w:lang w:val="en-GB"/>
              </w:rPr>
              <w:t>Technical Support Group</w:t>
            </w:r>
          </w:p>
          <w:p w:rsidR="001710CA" w:rsidRDefault="001710CA" w:rsidP="001710CA">
            <w:pPr>
              <w:rPr>
                <w:lang w:val="en-GB"/>
              </w:rPr>
            </w:pPr>
            <w:r>
              <w:rPr>
                <w:lang w:val="en-GB"/>
              </w:rPr>
              <w:t xml:space="preserve">Bob had submitted a report. </w:t>
            </w:r>
          </w:p>
          <w:p w:rsidR="001710CA" w:rsidRDefault="001710CA" w:rsidP="001710CA">
            <w:pPr>
              <w:rPr>
                <w:b/>
                <w:lang w:val="en-GB"/>
              </w:rPr>
            </w:pPr>
            <w:r>
              <w:rPr>
                <w:b/>
                <w:lang w:val="en-GB"/>
              </w:rPr>
              <w:t>Science Committee</w:t>
            </w:r>
          </w:p>
          <w:p w:rsidR="001710CA" w:rsidRDefault="001710CA" w:rsidP="001710CA">
            <w:pPr>
              <w:rPr>
                <w:lang w:val="en-GB"/>
              </w:rPr>
            </w:pPr>
            <w:r>
              <w:rPr>
                <w:lang w:val="en-GB"/>
              </w:rPr>
              <w:t>Bob had submitted a report.</w:t>
            </w:r>
            <w:r w:rsidR="004F130F">
              <w:rPr>
                <w:lang w:val="en-GB"/>
              </w:rPr>
              <w:t xml:space="preserve">  It was agreed to include the Scien</w:t>
            </w:r>
            <w:r w:rsidR="007069CF">
              <w:rPr>
                <w:lang w:val="en-GB"/>
              </w:rPr>
              <w:t xml:space="preserve">ce </w:t>
            </w:r>
            <w:r w:rsidR="00D831A1">
              <w:rPr>
                <w:lang w:val="en-GB"/>
              </w:rPr>
              <w:t>Committee</w:t>
            </w:r>
            <w:r w:rsidR="007069CF">
              <w:rPr>
                <w:lang w:val="en-GB"/>
              </w:rPr>
              <w:t xml:space="preserve"> Account in the Annual Return.</w:t>
            </w:r>
            <w:r w:rsidR="00562DE8">
              <w:rPr>
                <w:lang w:val="en-GB"/>
              </w:rPr>
              <w:t xml:space="preserve">  John would liaise with their Treasurer</w:t>
            </w:r>
            <w:r w:rsidR="009F6AE6">
              <w:rPr>
                <w:lang w:val="en-GB"/>
              </w:rPr>
              <w:t xml:space="preserve"> and it was agreed that an EC Trustee </w:t>
            </w:r>
            <w:r w:rsidR="00CD28A6">
              <w:rPr>
                <w:lang w:val="en-GB"/>
              </w:rPr>
              <w:t>should be a signature on their account.</w:t>
            </w:r>
          </w:p>
          <w:p w:rsidR="00D62971" w:rsidRDefault="00D62971" w:rsidP="001710CA">
            <w:pPr>
              <w:rPr>
                <w:b/>
                <w:lang w:val="en-GB"/>
              </w:rPr>
            </w:pPr>
            <w:r>
              <w:rPr>
                <w:b/>
                <w:lang w:val="en-GB"/>
              </w:rPr>
              <w:t>Web Team</w:t>
            </w:r>
          </w:p>
          <w:p w:rsidR="00D62971" w:rsidRDefault="00D62971" w:rsidP="001710CA">
            <w:pPr>
              <w:rPr>
                <w:lang w:val="en-GB"/>
              </w:rPr>
            </w:pPr>
            <w:r>
              <w:rPr>
                <w:lang w:val="en-GB"/>
              </w:rPr>
              <w:t>Bob had submitted a report</w:t>
            </w:r>
            <w:r w:rsidR="00282C2B">
              <w:rPr>
                <w:lang w:val="en-GB"/>
              </w:rPr>
              <w:t>.</w:t>
            </w:r>
            <w:r w:rsidR="005A272B">
              <w:rPr>
                <w:lang w:val="en-GB"/>
              </w:rPr>
              <w:t xml:space="preserve"> </w:t>
            </w:r>
          </w:p>
          <w:p w:rsidR="00332326" w:rsidRPr="001710CA" w:rsidRDefault="00332326" w:rsidP="001710CA">
            <w:pPr>
              <w:rPr>
                <w:lang w:val="en-GB"/>
              </w:rPr>
            </w:pPr>
          </w:p>
        </w:tc>
        <w:tc>
          <w:tcPr>
            <w:tcW w:w="990" w:type="dxa"/>
          </w:tcPr>
          <w:p w:rsidR="007C3278" w:rsidRPr="007C3278" w:rsidRDefault="007C3278" w:rsidP="007C3278">
            <w:pPr>
              <w:rPr>
                <w:lang w:val="en-GB"/>
              </w:rPr>
            </w:pPr>
          </w:p>
          <w:p w:rsidR="00E00B2A" w:rsidRPr="007C3278" w:rsidRDefault="00E00B2A" w:rsidP="007C3278">
            <w:pPr>
              <w:rPr>
                <w:b/>
                <w:lang w:val="en-GB"/>
              </w:rPr>
            </w:pPr>
          </w:p>
        </w:tc>
      </w:tr>
      <w:tr w:rsidR="00E00B2A" w:rsidTr="0052450E">
        <w:tc>
          <w:tcPr>
            <w:tcW w:w="897" w:type="dxa"/>
          </w:tcPr>
          <w:p w:rsidR="00E00B2A" w:rsidRDefault="00AA6457" w:rsidP="00E00B2A">
            <w:pPr>
              <w:rPr>
                <w:b/>
                <w:lang w:val="en-GB"/>
              </w:rPr>
            </w:pPr>
            <w:r>
              <w:rPr>
                <w:b/>
                <w:lang w:val="en-GB"/>
              </w:rPr>
              <w:t>22</w:t>
            </w:r>
            <w:r w:rsidR="00DA7C21">
              <w:rPr>
                <w:b/>
                <w:lang w:val="en-GB"/>
              </w:rPr>
              <w:t>79</w:t>
            </w:r>
          </w:p>
          <w:p w:rsidR="00E00B2A" w:rsidRDefault="00E00B2A" w:rsidP="00E00B2A">
            <w:pPr>
              <w:rPr>
                <w:b/>
                <w:lang w:val="en-GB"/>
              </w:rPr>
            </w:pPr>
          </w:p>
          <w:p w:rsidR="00E00B2A" w:rsidRDefault="00E00B2A" w:rsidP="00E00B2A">
            <w:pPr>
              <w:rPr>
                <w:b/>
                <w:lang w:val="en-GB"/>
              </w:rPr>
            </w:pPr>
          </w:p>
        </w:tc>
        <w:tc>
          <w:tcPr>
            <w:tcW w:w="8453" w:type="dxa"/>
          </w:tcPr>
          <w:p w:rsidR="00F11121" w:rsidRDefault="00822A64" w:rsidP="00D413A7">
            <w:pPr>
              <w:rPr>
                <w:b/>
                <w:lang w:val="en-GB"/>
              </w:rPr>
            </w:pPr>
            <w:r>
              <w:rPr>
                <w:b/>
                <w:lang w:val="en-GB"/>
              </w:rPr>
              <w:t>Newsletter</w:t>
            </w:r>
          </w:p>
          <w:p w:rsidR="00822A64" w:rsidRPr="00822A64" w:rsidRDefault="00822A64" w:rsidP="00D413A7">
            <w:pPr>
              <w:rPr>
                <w:lang w:val="en-GB"/>
              </w:rPr>
            </w:pPr>
            <w:r>
              <w:rPr>
                <w:lang w:val="en-GB"/>
              </w:rPr>
              <w:t>The Newsletter Team</w:t>
            </w:r>
            <w:r w:rsidR="001A72D4">
              <w:rPr>
                <w:lang w:val="en-GB"/>
              </w:rPr>
              <w:t xml:space="preserve"> have requested the EC to encourage members to su</w:t>
            </w:r>
            <w:r w:rsidR="00FC1427">
              <w:rPr>
                <w:lang w:val="en-GB"/>
              </w:rPr>
              <w:t>bmit new items</w:t>
            </w:r>
            <w:r w:rsidR="001A72D4">
              <w:rPr>
                <w:lang w:val="en-GB"/>
              </w:rPr>
              <w:t xml:space="preserve"> as they are short of</w:t>
            </w:r>
            <w:r w:rsidR="00FC1427">
              <w:rPr>
                <w:lang w:val="en-GB"/>
              </w:rPr>
              <w:t xml:space="preserve"> articles.</w:t>
            </w:r>
            <w:r w:rsidR="00191045">
              <w:rPr>
                <w:lang w:val="en-GB"/>
              </w:rPr>
              <w:t xml:space="preserve">   </w:t>
            </w:r>
          </w:p>
        </w:tc>
        <w:tc>
          <w:tcPr>
            <w:tcW w:w="990" w:type="dxa"/>
          </w:tcPr>
          <w:p w:rsidR="00E00B2A" w:rsidRDefault="00E00B2A" w:rsidP="00E00B2A">
            <w:pPr>
              <w:rPr>
                <w:b/>
                <w:lang w:val="en-GB"/>
              </w:rPr>
            </w:pPr>
          </w:p>
          <w:p w:rsidR="00E00B2A" w:rsidRDefault="00E00B2A" w:rsidP="00E00B2A">
            <w:pPr>
              <w:rPr>
                <w:b/>
                <w:lang w:val="en-GB"/>
              </w:rPr>
            </w:pPr>
          </w:p>
        </w:tc>
      </w:tr>
      <w:tr w:rsidR="001710CA" w:rsidTr="0052450E">
        <w:tc>
          <w:tcPr>
            <w:tcW w:w="897" w:type="dxa"/>
          </w:tcPr>
          <w:p w:rsidR="001710CA" w:rsidRDefault="00AA6457" w:rsidP="001710CA">
            <w:pPr>
              <w:rPr>
                <w:b/>
                <w:lang w:val="en-GB"/>
              </w:rPr>
            </w:pPr>
            <w:r>
              <w:rPr>
                <w:b/>
                <w:lang w:val="en-GB"/>
              </w:rPr>
              <w:t>22</w:t>
            </w:r>
            <w:r w:rsidR="00DA7C21">
              <w:rPr>
                <w:b/>
                <w:lang w:val="en-GB"/>
              </w:rPr>
              <w:t>80</w:t>
            </w:r>
          </w:p>
        </w:tc>
        <w:tc>
          <w:tcPr>
            <w:tcW w:w="8453" w:type="dxa"/>
          </w:tcPr>
          <w:p w:rsidR="001710CA" w:rsidRDefault="0052450E" w:rsidP="001710CA">
            <w:pPr>
              <w:rPr>
                <w:b/>
                <w:lang w:val="en-GB"/>
              </w:rPr>
            </w:pPr>
            <w:r>
              <w:rPr>
                <w:b/>
                <w:lang w:val="en-GB"/>
              </w:rPr>
              <w:t>GDPR</w:t>
            </w:r>
          </w:p>
          <w:p w:rsidR="00EB2430" w:rsidRDefault="0031029A" w:rsidP="001710CA">
            <w:pPr>
              <w:rPr>
                <w:lang w:val="en-GB"/>
              </w:rPr>
            </w:pPr>
            <w:r>
              <w:rPr>
                <w:lang w:val="en-GB"/>
              </w:rPr>
              <w:t xml:space="preserve">It was agreed </w:t>
            </w:r>
            <w:r w:rsidR="0052450E">
              <w:rPr>
                <w:lang w:val="en-GB"/>
              </w:rPr>
              <w:t>to have a regular item on the Agenda at each EC Meeting for GDPR.</w:t>
            </w:r>
          </w:p>
          <w:p w:rsidR="0052450E" w:rsidRDefault="0052450E" w:rsidP="001710CA">
            <w:pPr>
              <w:rPr>
                <w:lang w:val="en-GB"/>
              </w:rPr>
            </w:pPr>
            <w:r>
              <w:rPr>
                <w:lang w:val="en-GB"/>
              </w:rPr>
              <w:t xml:space="preserve">A paper outlining details of our </w:t>
            </w:r>
            <w:proofErr w:type="gramStart"/>
            <w:r>
              <w:rPr>
                <w:lang w:val="en-GB"/>
              </w:rPr>
              <w:t>Membershi</w:t>
            </w:r>
            <w:r w:rsidR="00E850A6">
              <w:rPr>
                <w:lang w:val="en-GB"/>
              </w:rPr>
              <w:t>p</w:t>
            </w:r>
            <w:r>
              <w:rPr>
                <w:lang w:val="en-GB"/>
              </w:rPr>
              <w:t xml:space="preserve">  Database</w:t>
            </w:r>
            <w:proofErr w:type="gramEnd"/>
            <w:r>
              <w:rPr>
                <w:lang w:val="en-GB"/>
              </w:rPr>
              <w:t xml:space="preserve"> and the rights of Members under the GDPR will be issued with the April Newsletter.</w:t>
            </w:r>
          </w:p>
          <w:p w:rsidR="0052450E" w:rsidRDefault="0052450E" w:rsidP="001710CA">
            <w:pPr>
              <w:rPr>
                <w:lang w:val="en-GB"/>
              </w:rPr>
            </w:pPr>
            <w:r>
              <w:rPr>
                <w:lang w:val="en-GB"/>
              </w:rPr>
              <w:lastRenderedPageBreak/>
              <w:t>The following amendments/additions were accepted for the proposed paper.</w:t>
            </w:r>
          </w:p>
          <w:p w:rsidR="0052450E" w:rsidRPr="00A26158" w:rsidRDefault="0052450E" w:rsidP="0052450E">
            <w:pPr>
              <w:rPr>
                <w:lang w:val="en-GB"/>
              </w:rPr>
            </w:pPr>
            <w:r>
              <w:rPr>
                <w:lang w:val="en-GB"/>
              </w:rPr>
              <w:t xml:space="preserve">Item 1. A backup of the Membership Database is held on the Chair’s password protected computer.  Backup takes place on a monthly basis and </w:t>
            </w:r>
            <w:r>
              <w:rPr>
                <w:b/>
                <w:lang w:val="en-GB"/>
              </w:rPr>
              <w:t>Backup</w:t>
            </w:r>
            <w:r>
              <w:rPr>
                <w:lang w:val="en-GB"/>
              </w:rPr>
              <w:t xml:space="preserve"> records are deleted after 6 months.</w:t>
            </w:r>
          </w:p>
          <w:p w:rsidR="0052450E" w:rsidRDefault="0052450E" w:rsidP="0052450E">
            <w:pPr>
              <w:rPr>
                <w:lang w:val="en-GB"/>
              </w:rPr>
            </w:pPr>
            <w:r>
              <w:rPr>
                <w:lang w:val="en-GB"/>
              </w:rPr>
              <w:t xml:space="preserve">Item 2, 2.3 Our agreement with AJ&amp;T Mailing requires deletion of the mailing list after each monthly distribution </w:t>
            </w:r>
            <w:r w:rsidRPr="00461279">
              <w:rPr>
                <w:b/>
                <w:lang w:val="en-GB"/>
              </w:rPr>
              <w:t>(Newsletter) or annual distribution (Handbook).</w:t>
            </w:r>
          </w:p>
          <w:p w:rsidR="00FE0B80" w:rsidRDefault="0052450E" w:rsidP="0052450E">
            <w:pPr>
              <w:rPr>
                <w:lang w:val="en-GB"/>
              </w:rPr>
            </w:pPr>
            <w:r>
              <w:rPr>
                <w:lang w:val="en-GB"/>
              </w:rPr>
              <w:t xml:space="preserve">Item 4.  Members </w:t>
            </w:r>
            <w:r>
              <w:rPr>
                <w:b/>
                <w:lang w:val="en-GB"/>
              </w:rPr>
              <w:t xml:space="preserve">will be reminded </w:t>
            </w:r>
            <w:r>
              <w:rPr>
                <w:lang w:val="en-GB"/>
              </w:rPr>
              <w:t xml:space="preserve">on each subscription anniversary to ensure that personal information held on our Membership Database is up-to-date. </w:t>
            </w:r>
          </w:p>
          <w:p w:rsidR="0052450E" w:rsidRDefault="0052450E" w:rsidP="0052450E">
            <w:pPr>
              <w:rPr>
                <w:lang w:val="en-GB"/>
              </w:rPr>
            </w:pPr>
            <w:r>
              <w:rPr>
                <w:lang w:val="en-GB"/>
              </w:rPr>
              <w:t>New members will be required on joining to give written consent for their personal details to be kept on the Membership Database and the use of suc</w:t>
            </w:r>
            <w:r w:rsidR="00E850A6">
              <w:rPr>
                <w:lang w:val="en-GB"/>
              </w:rPr>
              <w:t>h</w:t>
            </w:r>
            <w:r>
              <w:rPr>
                <w:lang w:val="en-GB"/>
              </w:rPr>
              <w:t xml:space="preserve"> data on restricted databases such as the TAM and the Newsletter.</w:t>
            </w:r>
          </w:p>
          <w:p w:rsidR="0052450E" w:rsidRPr="0031029A" w:rsidRDefault="0052450E" w:rsidP="0052450E">
            <w:pPr>
              <w:rPr>
                <w:lang w:val="en-GB"/>
              </w:rPr>
            </w:pPr>
            <w:r>
              <w:rPr>
                <w:lang w:val="en-GB"/>
              </w:rPr>
              <w:t>There is no requirement for us to gather consent retrospectively from current members.</w:t>
            </w:r>
          </w:p>
          <w:p w:rsidR="00905C0F" w:rsidRPr="00963BDA" w:rsidRDefault="00905C0F" w:rsidP="001710CA">
            <w:pPr>
              <w:rPr>
                <w:lang w:val="en-GB"/>
              </w:rPr>
            </w:pPr>
          </w:p>
        </w:tc>
        <w:tc>
          <w:tcPr>
            <w:tcW w:w="990" w:type="dxa"/>
          </w:tcPr>
          <w:p w:rsidR="001710CA" w:rsidRDefault="001710CA" w:rsidP="001710CA">
            <w:pPr>
              <w:rPr>
                <w:b/>
                <w:lang w:val="en-GB"/>
              </w:rPr>
            </w:pPr>
          </w:p>
          <w:p w:rsidR="001710CA" w:rsidRDefault="001710CA" w:rsidP="001710CA">
            <w:pPr>
              <w:rPr>
                <w:b/>
                <w:lang w:val="en-GB"/>
              </w:rPr>
            </w:pPr>
          </w:p>
          <w:p w:rsidR="001710CA" w:rsidRDefault="001710CA" w:rsidP="001710CA">
            <w:pPr>
              <w:rPr>
                <w:b/>
                <w:lang w:val="en-GB"/>
              </w:rPr>
            </w:pPr>
          </w:p>
          <w:p w:rsidR="001710CA" w:rsidRDefault="001710CA" w:rsidP="001710CA">
            <w:pPr>
              <w:rPr>
                <w:b/>
                <w:lang w:val="en-GB"/>
              </w:rPr>
            </w:pPr>
          </w:p>
        </w:tc>
      </w:tr>
      <w:tr w:rsidR="001710CA" w:rsidTr="0052450E">
        <w:tc>
          <w:tcPr>
            <w:tcW w:w="897" w:type="dxa"/>
          </w:tcPr>
          <w:p w:rsidR="001710CA" w:rsidRDefault="001710CA" w:rsidP="001710CA">
            <w:pPr>
              <w:rPr>
                <w:b/>
                <w:lang w:val="en-GB"/>
              </w:rPr>
            </w:pPr>
          </w:p>
        </w:tc>
        <w:tc>
          <w:tcPr>
            <w:tcW w:w="8453" w:type="dxa"/>
          </w:tcPr>
          <w:p w:rsidR="001710CA" w:rsidRDefault="001710CA" w:rsidP="001710CA">
            <w:pPr>
              <w:rPr>
                <w:lang w:val="en-GB"/>
              </w:rPr>
            </w:pPr>
            <w:r w:rsidRPr="002C081F">
              <w:rPr>
                <w:b/>
                <w:lang w:val="en-GB"/>
              </w:rPr>
              <w:t>Dates of future meetings</w:t>
            </w:r>
          </w:p>
          <w:p w:rsidR="00905C0F" w:rsidRPr="000F2CCA" w:rsidRDefault="00905C0F" w:rsidP="001710CA">
            <w:pPr>
              <w:rPr>
                <w:lang w:val="en-GB"/>
              </w:rPr>
            </w:pPr>
            <w:r w:rsidRPr="00434205">
              <w:rPr>
                <w:b/>
                <w:lang w:val="en-GB"/>
              </w:rPr>
              <w:t xml:space="preserve">Thursday </w:t>
            </w:r>
            <w:r w:rsidR="00434205" w:rsidRPr="00434205">
              <w:rPr>
                <w:b/>
                <w:lang w:val="en-GB"/>
              </w:rPr>
              <w:t>3</w:t>
            </w:r>
            <w:r w:rsidR="00434205" w:rsidRPr="00434205">
              <w:rPr>
                <w:b/>
                <w:vertAlign w:val="superscript"/>
                <w:lang w:val="en-GB"/>
              </w:rPr>
              <w:t>rd</w:t>
            </w:r>
            <w:r w:rsidR="00434205" w:rsidRPr="00434205">
              <w:rPr>
                <w:b/>
                <w:lang w:val="en-GB"/>
              </w:rPr>
              <w:t xml:space="preserve"> May 2018:</w:t>
            </w:r>
            <w:r w:rsidR="00434205">
              <w:rPr>
                <w:lang w:val="en-GB"/>
              </w:rPr>
              <w:t xml:space="preserve"> Jim’s,</w:t>
            </w:r>
          </w:p>
          <w:p w:rsidR="001710CA" w:rsidRPr="00961AB2" w:rsidRDefault="001710CA" w:rsidP="001710CA">
            <w:pPr>
              <w:rPr>
                <w:lang w:val="en-GB"/>
              </w:rPr>
            </w:pPr>
          </w:p>
        </w:tc>
        <w:tc>
          <w:tcPr>
            <w:tcW w:w="990" w:type="dxa"/>
          </w:tcPr>
          <w:p w:rsidR="001710CA" w:rsidRDefault="001710CA" w:rsidP="001710CA">
            <w:pPr>
              <w:rPr>
                <w:b/>
                <w:lang w:val="en-GB"/>
              </w:rPr>
            </w:pPr>
          </w:p>
        </w:tc>
      </w:tr>
    </w:tbl>
    <w:p w:rsidR="00FE3A57" w:rsidRDefault="00FE3A57">
      <w:pPr>
        <w:rPr>
          <w:b/>
          <w:sz w:val="20"/>
          <w:szCs w:val="20"/>
          <w:lang w:val="en-GB"/>
        </w:rPr>
      </w:pPr>
    </w:p>
    <w:p w:rsidR="0043519D" w:rsidRDefault="002D56A6">
      <w:pPr>
        <w:rPr>
          <w:sz w:val="18"/>
          <w:szCs w:val="18"/>
          <w:lang w:val="en-GB"/>
        </w:rPr>
      </w:pPr>
      <w:r w:rsidRPr="00317348">
        <w:rPr>
          <w:b/>
          <w:sz w:val="18"/>
          <w:szCs w:val="18"/>
          <w:lang w:val="en-GB"/>
        </w:rPr>
        <w:t>Distribution</w:t>
      </w:r>
      <w:r w:rsidRPr="00317348">
        <w:rPr>
          <w:sz w:val="18"/>
          <w:szCs w:val="18"/>
          <w:lang w:val="en-GB"/>
        </w:rPr>
        <w:t xml:space="preserve">: </w:t>
      </w:r>
      <w:r w:rsidR="000F2CCA">
        <w:rPr>
          <w:sz w:val="18"/>
          <w:szCs w:val="18"/>
          <w:lang w:val="en-GB"/>
        </w:rPr>
        <w:t>Jim Purves,</w:t>
      </w:r>
      <w:r w:rsidR="00C44C9E">
        <w:rPr>
          <w:sz w:val="18"/>
          <w:szCs w:val="18"/>
          <w:lang w:val="en-GB"/>
        </w:rPr>
        <w:t xml:space="preserve"> </w:t>
      </w:r>
      <w:r w:rsidR="001710CA">
        <w:rPr>
          <w:sz w:val="18"/>
          <w:szCs w:val="18"/>
          <w:lang w:val="en-GB"/>
        </w:rPr>
        <w:t xml:space="preserve">Nick White, </w:t>
      </w:r>
      <w:r w:rsidR="00E00B2A">
        <w:rPr>
          <w:sz w:val="18"/>
          <w:szCs w:val="18"/>
          <w:lang w:val="en-GB"/>
        </w:rPr>
        <w:t>John Fry</w:t>
      </w:r>
      <w:r w:rsidR="00367698">
        <w:rPr>
          <w:sz w:val="18"/>
          <w:szCs w:val="18"/>
          <w:lang w:val="en-GB"/>
        </w:rPr>
        <w:t xml:space="preserve">, </w:t>
      </w:r>
      <w:r w:rsidRPr="00317348">
        <w:rPr>
          <w:sz w:val="18"/>
          <w:szCs w:val="18"/>
          <w:lang w:val="en-GB"/>
        </w:rPr>
        <w:t>J</w:t>
      </w:r>
      <w:r w:rsidR="000F2CCA">
        <w:rPr>
          <w:sz w:val="18"/>
          <w:szCs w:val="18"/>
          <w:lang w:val="en-GB"/>
        </w:rPr>
        <w:t>ackie</w:t>
      </w:r>
      <w:r w:rsidR="0031753E">
        <w:rPr>
          <w:sz w:val="18"/>
          <w:szCs w:val="18"/>
          <w:lang w:val="en-GB"/>
        </w:rPr>
        <w:t xml:space="preserve"> Bradforth, Jill Davies,</w:t>
      </w:r>
      <w:r w:rsidRPr="00317348">
        <w:rPr>
          <w:sz w:val="18"/>
          <w:szCs w:val="18"/>
          <w:lang w:val="en-GB"/>
        </w:rPr>
        <w:t xml:space="preserve"> </w:t>
      </w:r>
      <w:r w:rsidR="00962488" w:rsidRPr="00317348">
        <w:rPr>
          <w:sz w:val="18"/>
          <w:szCs w:val="18"/>
          <w:lang w:val="en-GB"/>
        </w:rPr>
        <w:t xml:space="preserve">Pam </w:t>
      </w:r>
      <w:proofErr w:type="spellStart"/>
      <w:r w:rsidR="00962488" w:rsidRPr="00317348">
        <w:rPr>
          <w:sz w:val="18"/>
          <w:szCs w:val="18"/>
          <w:lang w:val="en-GB"/>
        </w:rPr>
        <w:t>Walshe</w:t>
      </w:r>
      <w:proofErr w:type="spellEnd"/>
      <w:r w:rsidR="0043519D">
        <w:rPr>
          <w:sz w:val="18"/>
          <w:szCs w:val="18"/>
          <w:lang w:val="en-GB"/>
        </w:rPr>
        <w:t xml:space="preserve">, </w:t>
      </w:r>
    </w:p>
    <w:p w:rsidR="003F21DB" w:rsidRPr="00317348" w:rsidRDefault="0043519D">
      <w:pPr>
        <w:rPr>
          <w:sz w:val="18"/>
          <w:szCs w:val="18"/>
          <w:lang w:val="en-GB"/>
        </w:rPr>
      </w:pPr>
      <w:r>
        <w:rPr>
          <w:sz w:val="18"/>
          <w:szCs w:val="18"/>
          <w:lang w:val="en-GB"/>
        </w:rPr>
        <w:t xml:space="preserve">                      </w:t>
      </w:r>
      <w:r w:rsidR="00E00B2A">
        <w:rPr>
          <w:sz w:val="18"/>
          <w:szCs w:val="18"/>
          <w:lang w:val="en-GB"/>
        </w:rPr>
        <w:t>Susan</w:t>
      </w:r>
      <w:r>
        <w:rPr>
          <w:sz w:val="18"/>
          <w:szCs w:val="18"/>
          <w:lang w:val="en-GB"/>
        </w:rPr>
        <w:t xml:space="preserve"> </w:t>
      </w:r>
      <w:r w:rsidR="00E00B2A">
        <w:rPr>
          <w:sz w:val="18"/>
          <w:szCs w:val="18"/>
          <w:lang w:val="en-GB"/>
        </w:rPr>
        <w:t>Henson, David Taylor</w:t>
      </w:r>
    </w:p>
    <w:sectPr w:rsidR="003F21DB" w:rsidRPr="00317348" w:rsidSect="004D31D3">
      <w:headerReference w:type="default" r:id="rId10"/>
      <w:footerReference w:type="even" r:id="rId11"/>
      <w:footerReference w:type="default" r:id="rId12"/>
      <w:pgSz w:w="11909" w:h="16834" w:code="9"/>
      <w:pgMar w:top="540" w:right="1418" w:bottom="567" w:left="1418" w:header="720" w:footer="5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00" w:rsidRDefault="00912000">
      <w:r>
        <w:separator/>
      </w:r>
    </w:p>
  </w:endnote>
  <w:endnote w:type="continuationSeparator" w:id="0">
    <w:p w:rsidR="00912000" w:rsidRDefault="00912000">
      <w:r>
        <w:continuationSeparator/>
      </w:r>
    </w:p>
  </w:endnote>
  <w:endnote w:type="continuationNotice" w:id="1">
    <w:p w:rsidR="00912000" w:rsidRDefault="00912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21" w:rsidRDefault="00F11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121" w:rsidRDefault="00F111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0" w:rsidRDefault="00FE0B80">
    <w:pPr>
      <w:pStyle w:val="Footer"/>
    </w:pPr>
  </w:p>
  <w:p w:rsidR="00F11121" w:rsidRDefault="00F11121">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00" w:rsidRDefault="00912000">
      <w:r>
        <w:separator/>
      </w:r>
    </w:p>
  </w:footnote>
  <w:footnote w:type="continuationSeparator" w:id="0">
    <w:p w:rsidR="00912000" w:rsidRDefault="00912000">
      <w:r>
        <w:continuationSeparator/>
      </w:r>
    </w:p>
  </w:footnote>
  <w:footnote w:type="continuationNotice" w:id="1">
    <w:p w:rsidR="00912000" w:rsidRDefault="009120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21" w:rsidRPr="00CC33E3" w:rsidRDefault="00F11121">
    <w:pPr>
      <w:pStyle w:val="Header"/>
      <w:rPr>
        <w:lang w:val="en-GB"/>
      </w:rPr>
    </w:pPr>
    <w:r>
      <w:rPr>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40F"/>
    <w:multiLevelType w:val="hybridMultilevel"/>
    <w:tmpl w:val="CAC68D46"/>
    <w:lvl w:ilvl="0" w:tplc="8F7AE3A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24260B7F"/>
    <w:multiLevelType w:val="hybridMultilevel"/>
    <w:tmpl w:val="830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121AF"/>
    <w:multiLevelType w:val="hybridMultilevel"/>
    <w:tmpl w:val="00D6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92FC2"/>
    <w:multiLevelType w:val="hybridMultilevel"/>
    <w:tmpl w:val="C7AA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027A4"/>
    <w:multiLevelType w:val="hybridMultilevel"/>
    <w:tmpl w:val="AB86DA38"/>
    <w:lvl w:ilvl="0" w:tplc="70B41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95249"/>
    <w:multiLevelType w:val="hybridMultilevel"/>
    <w:tmpl w:val="DEA4DF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FE080F"/>
    <w:multiLevelType w:val="hybridMultilevel"/>
    <w:tmpl w:val="A6768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03F88"/>
    <w:multiLevelType w:val="hybridMultilevel"/>
    <w:tmpl w:val="257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666B"/>
    <w:multiLevelType w:val="hybridMultilevel"/>
    <w:tmpl w:val="A16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01E4E"/>
    <w:multiLevelType w:val="hybridMultilevel"/>
    <w:tmpl w:val="A27634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A60D4"/>
    <w:multiLevelType w:val="hybridMultilevel"/>
    <w:tmpl w:val="12CC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137EC"/>
    <w:multiLevelType w:val="hybridMultilevel"/>
    <w:tmpl w:val="92A09200"/>
    <w:lvl w:ilvl="0" w:tplc="A9F47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B2E43"/>
    <w:multiLevelType w:val="hybridMultilevel"/>
    <w:tmpl w:val="D4BA9A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E20518"/>
    <w:multiLevelType w:val="hybridMultilevel"/>
    <w:tmpl w:val="3FA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235B8"/>
    <w:multiLevelType w:val="hybridMultilevel"/>
    <w:tmpl w:val="92DEC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5E6EEE"/>
    <w:multiLevelType w:val="hybridMultilevel"/>
    <w:tmpl w:val="99AAA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E780D"/>
    <w:multiLevelType w:val="hybridMultilevel"/>
    <w:tmpl w:val="A27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16568"/>
    <w:multiLevelType w:val="hybridMultilevel"/>
    <w:tmpl w:val="ACBEA184"/>
    <w:lvl w:ilvl="0" w:tplc="32FC762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9F261F"/>
    <w:multiLevelType w:val="hybridMultilevel"/>
    <w:tmpl w:val="73027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8"/>
  </w:num>
  <w:num w:numId="5">
    <w:abstractNumId w:val="3"/>
  </w:num>
  <w:num w:numId="6">
    <w:abstractNumId w:val="4"/>
  </w:num>
  <w:num w:numId="7">
    <w:abstractNumId w:val="15"/>
  </w:num>
  <w:num w:numId="8">
    <w:abstractNumId w:val="6"/>
  </w:num>
  <w:num w:numId="9">
    <w:abstractNumId w:val="0"/>
  </w:num>
  <w:num w:numId="10">
    <w:abstractNumId w:val="12"/>
  </w:num>
  <w:num w:numId="11">
    <w:abstractNumId w:val="13"/>
  </w:num>
  <w:num w:numId="12">
    <w:abstractNumId w:val="1"/>
  </w:num>
  <w:num w:numId="13">
    <w:abstractNumId w:val="9"/>
  </w:num>
  <w:num w:numId="14">
    <w:abstractNumId w:val="16"/>
  </w:num>
  <w:num w:numId="15">
    <w:abstractNumId w:val="14"/>
  </w:num>
  <w:num w:numId="16">
    <w:abstractNumId w:val="7"/>
  </w:num>
  <w:num w:numId="17">
    <w:abstractNumId w:val="2"/>
  </w:num>
  <w:num w:numId="18">
    <w:abstractNumId w:val="5"/>
  </w:num>
  <w:num w:numId="1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Bradforth">
    <w15:presenceInfo w15:providerId="Windows Live" w15:userId="d7c3b9abfeecd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A1"/>
    <w:rsid w:val="00000DCB"/>
    <w:rsid w:val="000014BC"/>
    <w:rsid w:val="00004CC4"/>
    <w:rsid w:val="00006816"/>
    <w:rsid w:val="00006FCB"/>
    <w:rsid w:val="0000782C"/>
    <w:rsid w:val="00011896"/>
    <w:rsid w:val="000123AC"/>
    <w:rsid w:val="00012527"/>
    <w:rsid w:val="00012A16"/>
    <w:rsid w:val="00015066"/>
    <w:rsid w:val="00021A52"/>
    <w:rsid w:val="00023C98"/>
    <w:rsid w:val="00024749"/>
    <w:rsid w:val="00025256"/>
    <w:rsid w:val="000276CD"/>
    <w:rsid w:val="00027BE4"/>
    <w:rsid w:val="00030655"/>
    <w:rsid w:val="00032F7A"/>
    <w:rsid w:val="00033179"/>
    <w:rsid w:val="00033C33"/>
    <w:rsid w:val="00034934"/>
    <w:rsid w:val="00034BB0"/>
    <w:rsid w:val="00037F0F"/>
    <w:rsid w:val="000416FA"/>
    <w:rsid w:val="000417BE"/>
    <w:rsid w:val="000423D3"/>
    <w:rsid w:val="0004394B"/>
    <w:rsid w:val="000461C5"/>
    <w:rsid w:val="00046943"/>
    <w:rsid w:val="000474C8"/>
    <w:rsid w:val="00050414"/>
    <w:rsid w:val="00050B14"/>
    <w:rsid w:val="00050B2B"/>
    <w:rsid w:val="00050E53"/>
    <w:rsid w:val="00051E4A"/>
    <w:rsid w:val="000528FC"/>
    <w:rsid w:val="00052FAD"/>
    <w:rsid w:val="00053AFD"/>
    <w:rsid w:val="00053F1B"/>
    <w:rsid w:val="000545D4"/>
    <w:rsid w:val="000552FB"/>
    <w:rsid w:val="00056576"/>
    <w:rsid w:val="00062EAE"/>
    <w:rsid w:val="00064575"/>
    <w:rsid w:val="00067BA2"/>
    <w:rsid w:val="000715A9"/>
    <w:rsid w:val="00073BEA"/>
    <w:rsid w:val="00074553"/>
    <w:rsid w:val="000745A9"/>
    <w:rsid w:val="0007471E"/>
    <w:rsid w:val="00074A71"/>
    <w:rsid w:val="00080E02"/>
    <w:rsid w:val="00081B24"/>
    <w:rsid w:val="000821C1"/>
    <w:rsid w:val="00082E3E"/>
    <w:rsid w:val="00082F3D"/>
    <w:rsid w:val="00083231"/>
    <w:rsid w:val="00084294"/>
    <w:rsid w:val="000846BF"/>
    <w:rsid w:val="000903D5"/>
    <w:rsid w:val="00090A12"/>
    <w:rsid w:val="00092551"/>
    <w:rsid w:val="0009417A"/>
    <w:rsid w:val="00096F14"/>
    <w:rsid w:val="00097801"/>
    <w:rsid w:val="000A0439"/>
    <w:rsid w:val="000A1D50"/>
    <w:rsid w:val="000A6D65"/>
    <w:rsid w:val="000B073A"/>
    <w:rsid w:val="000B1461"/>
    <w:rsid w:val="000B2BF2"/>
    <w:rsid w:val="000B3ADD"/>
    <w:rsid w:val="000B6974"/>
    <w:rsid w:val="000C04DB"/>
    <w:rsid w:val="000C059A"/>
    <w:rsid w:val="000C1F2E"/>
    <w:rsid w:val="000C4437"/>
    <w:rsid w:val="000C4DA1"/>
    <w:rsid w:val="000C4E4A"/>
    <w:rsid w:val="000C69A6"/>
    <w:rsid w:val="000C7375"/>
    <w:rsid w:val="000D01F0"/>
    <w:rsid w:val="000D101D"/>
    <w:rsid w:val="000D16C6"/>
    <w:rsid w:val="000D2FA3"/>
    <w:rsid w:val="000D3AD8"/>
    <w:rsid w:val="000D4C48"/>
    <w:rsid w:val="000E1A0C"/>
    <w:rsid w:val="000E24F6"/>
    <w:rsid w:val="000E29E0"/>
    <w:rsid w:val="000E2DA1"/>
    <w:rsid w:val="000E2F3F"/>
    <w:rsid w:val="000E35F0"/>
    <w:rsid w:val="000E392A"/>
    <w:rsid w:val="000E50A6"/>
    <w:rsid w:val="000E7B89"/>
    <w:rsid w:val="000E7F8C"/>
    <w:rsid w:val="000F2CCA"/>
    <w:rsid w:val="000F37DD"/>
    <w:rsid w:val="000F46DD"/>
    <w:rsid w:val="000F5279"/>
    <w:rsid w:val="000F6193"/>
    <w:rsid w:val="000F6FCD"/>
    <w:rsid w:val="00100054"/>
    <w:rsid w:val="00101ED2"/>
    <w:rsid w:val="001034C2"/>
    <w:rsid w:val="00103A47"/>
    <w:rsid w:val="00103B4F"/>
    <w:rsid w:val="001047A0"/>
    <w:rsid w:val="001053CB"/>
    <w:rsid w:val="00106B14"/>
    <w:rsid w:val="001073DF"/>
    <w:rsid w:val="00107FAB"/>
    <w:rsid w:val="001105A9"/>
    <w:rsid w:val="00110BAF"/>
    <w:rsid w:val="00111A0E"/>
    <w:rsid w:val="0011217C"/>
    <w:rsid w:val="0011352E"/>
    <w:rsid w:val="00114344"/>
    <w:rsid w:val="0011595C"/>
    <w:rsid w:val="00115EF2"/>
    <w:rsid w:val="00117194"/>
    <w:rsid w:val="0011796C"/>
    <w:rsid w:val="00121CF1"/>
    <w:rsid w:val="0012455E"/>
    <w:rsid w:val="0012661E"/>
    <w:rsid w:val="0013056B"/>
    <w:rsid w:val="001309E5"/>
    <w:rsid w:val="00132303"/>
    <w:rsid w:val="00137DBE"/>
    <w:rsid w:val="00142317"/>
    <w:rsid w:val="001472F5"/>
    <w:rsid w:val="00147F38"/>
    <w:rsid w:val="0015006A"/>
    <w:rsid w:val="00151343"/>
    <w:rsid w:val="00151A03"/>
    <w:rsid w:val="001525F2"/>
    <w:rsid w:val="00153034"/>
    <w:rsid w:val="001533F3"/>
    <w:rsid w:val="0015420B"/>
    <w:rsid w:val="00154306"/>
    <w:rsid w:val="00154321"/>
    <w:rsid w:val="001551C7"/>
    <w:rsid w:val="001556EA"/>
    <w:rsid w:val="00155BD5"/>
    <w:rsid w:val="00164FA3"/>
    <w:rsid w:val="001660EF"/>
    <w:rsid w:val="00167405"/>
    <w:rsid w:val="001710CA"/>
    <w:rsid w:val="00171BA1"/>
    <w:rsid w:val="00171EE4"/>
    <w:rsid w:val="00173BD9"/>
    <w:rsid w:val="00175188"/>
    <w:rsid w:val="00175F6C"/>
    <w:rsid w:val="001766FF"/>
    <w:rsid w:val="00176944"/>
    <w:rsid w:val="00176B81"/>
    <w:rsid w:val="001819BF"/>
    <w:rsid w:val="00181B4A"/>
    <w:rsid w:val="00182B09"/>
    <w:rsid w:val="00182D39"/>
    <w:rsid w:val="0018357D"/>
    <w:rsid w:val="0018561B"/>
    <w:rsid w:val="00185813"/>
    <w:rsid w:val="0018592A"/>
    <w:rsid w:val="0018688D"/>
    <w:rsid w:val="00187456"/>
    <w:rsid w:val="00187A50"/>
    <w:rsid w:val="00191045"/>
    <w:rsid w:val="00192ECB"/>
    <w:rsid w:val="0019413A"/>
    <w:rsid w:val="00195CE3"/>
    <w:rsid w:val="001A046F"/>
    <w:rsid w:val="001A11E7"/>
    <w:rsid w:val="001A179A"/>
    <w:rsid w:val="001A356F"/>
    <w:rsid w:val="001A409C"/>
    <w:rsid w:val="001A5FC4"/>
    <w:rsid w:val="001A6F8A"/>
    <w:rsid w:val="001A7118"/>
    <w:rsid w:val="001A72D4"/>
    <w:rsid w:val="001B1C5F"/>
    <w:rsid w:val="001B2637"/>
    <w:rsid w:val="001B390B"/>
    <w:rsid w:val="001B41DB"/>
    <w:rsid w:val="001B4AF1"/>
    <w:rsid w:val="001C0BCA"/>
    <w:rsid w:val="001C1EF3"/>
    <w:rsid w:val="001C4E5F"/>
    <w:rsid w:val="001D00FD"/>
    <w:rsid w:val="001D248C"/>
    <w:rsid w:val="001D3CE2"/>
    <w:rsid w:val="001D4B55"/>
    <w:rsid w:val="001D4DA0"/>
    <w:rsid w:val="001D7F7D"/>
    <w:rsid w:val="001E1E40"/>
    <w:rsid w:val="001E41FA"/>
    <w:rsid w:val="001E5525"/>
    <w:rsid w:val="001E659F"/>
    <w:rsid w:val="001F098B"/>
    <w:rsid w:val="001F0990"/>
    <w:rsid w:val="001F3CD2"/>
    <w:rsid w:val="001F526F"/>
    <w:rsid w:val="001F5CDE"/>
    <w:rsid w:val="001F5CE2"/>
    <w:rsid w:val="001F6622"/>
    <w:rsid w:val="00200128"/>
    <w:rsid w:val="0020047B"/>
    <w:rsid w:val="00201CD0"/>
    <w:rsid w:val="002038D8"/>
    <w:rsid w:val="00204A93"/>
    <w:rsid w:val="00211A40"/>
    <w:rsid w:val="00211A4B"/>
    <w:rsid w:val="00211D5D"/>
    <w:rsid w:val="00212C59"/>
    <w:rsid w:val="00213469"/>
    <w:rsid w:val="00214917"/>
    <w:rsid w:val="0021494D"/>
    <w:rsid w:val="00216B27"/>
    <w:rsid w:val="00217DF6"/>
    <w:rsid w:val="002206A1"/>
    <w:rsid w:val="00220F23"/>
    <w:rsid w:val="0022158F"/>
    <w:rsid w:val="00221AB4"/>
    <w:rsid w:val="00222433"/>
    <w:rsid w:val="00223322"/>
    <w:rsid w:val="0022523A"/>
    <w:rsid w:val="00225B85"/>
    <w:rsid w:val="0023070B"/>
    <w:rsid w:val="00230F76"/>
    <w:rsid w:val="00232877"/>
    <w:rsid w:val="00232E63"/>
    <w:rsid w:val="00233ECF"/>
    <w:rsid w:val="00235586"/>
    <w:rsid w:val="00235DE1"/>
    <w:rsid w:val="00236018"/>
    <w:rsid w:val="002378E6"/>
    <w:rsid w:val="00240D9B"/>
    <w:rsid w:val="00241E86"/>
    <w:rsid w:val="002426C9"/>
    <w:rsid w:val="00242D18"/>
    <w:rsid w:val="00243A47"/>
    <w:rsid w:val="00245562"/>
    <w:rsid w:val="00246B4D"/>
    <w:rsid w:val="00247516"/>
    <w:rsid w:val="00247CB8"/>
    <w:rsid w:val="00250048"/>
    <w:rsid w:val="0025086B"/>
    <w:rsid w:val="0025142E"/>
    <w:rsid w:val="00252CC7"/>
    <w:rsid w:val="00252F97"/>
    <w:rsid w:val="002550A7"/>
    <w:rsid w:val="0025791F"/>
    <w:rsid w:val="002604ED"/>
    <w:rsid w:val="002606D4"/>
    <w:rsid w:val="0026238A"/>
    <w:rsid w:val="0026566A"/>
    <w:rsid w:val="0027065D"/>
    <w:rsid w:val="00270DAB"/>
    <w:rsid w:val="0027190C"/>
    <w:rsid w:val="00275D9D"/>
    <w:rsid w:val="002769C9"/>
    <w:rsid w:val="00277930"/>
    <w:rsid w:val="00277D63"/>
    <w:rsid w:val="0028048B"/>
    <w:rsid w:val="00280B9B"/>
    <w:rsid w:val="00282911"/>
    <w:rsid w:val="00282C2B"/>
    <w:rsid w:val="00285132"/>
    <w:rsid w:val="0028553D"/>
    <w:rsid w:val="00285FF7"/>
    <w:rsid w:val="0028639A"/>
    <w:rsid w:val="0028654A"/>
    <w:rsid w:val="00287F27"/>
    <w:rsid w:val="002902DC"/>
    <w:rsid w:val="00291BB5"/>
    <w:rsid w:val="00291F4B"/>
    <w:rsid w:val="00292480"/>
    <w:rsid w:val="0029292B"/>
    <w:rsid w:val="002944B2"/>
    <w:rsid w:val="002952B7"/>
    <w:rsid w:val="002958D4"/>
    <w:rsid w:val="0029712F"/>
    <w:rsid w:val="002A0D8D"/>
    <w:rsid w:val="002A352D"/>
    <w:rsid w:val="002A46C9"/>
    <w:rsid w:val="002A57AE"/>
    <w:rsid w:val="002A6384"/>
    <w:rsid w:val="002A6D8E"/>
    <w:rsid w:val="002B0007"/>
    <w:rsid w:val="002B00DA"/>
    <w:rsid w:val="002B03C1"/>
    <w:rsid w:val="002B0643"/>
    <w:rsid w:val="002B222F"/>
    <w:rsid w:val="002B24B8"/>
    <w:rsid w:val="002B274B"/>
    <w:rsid w:val="002B2952"/>
    <w:rsid w:val="002B2B71"/>
    <w:rsid w:val="002B4455"/>
    <w:rsid w:val="002B4F92"/>
    <w:rsid w:val="002B5253"/>
    <w:rsid w:val="002B61AE"/>
    <w:rsid w:val="002C081F"/>
    <w:rsid w:val="002C10D1"/>
    <w:rsid w:val="002C16F2"/>
    <w:rsid w:val="002C175E"/>
    <w:rsid w:val="002C1B0F"/>
    <w:rsid w:val="002C1F2E"/>
    <w:rsid w:val="002C312D"/>
    <w:rsid w:val="002C35EF"/>
    <w:rsid w:val="002C5D2F"/>
    <w:rsid w:val="002C5F68"/>
    <w:rsid w:val="002C7FE5"/>
    <w:rsid w:val="002D0677"/>
    <w:rsid w:val="002D11A4"/>
    <w:rsid w:val="002D141D"/>
    <w:rsid w:val="002D17E6"/>
    <w:rsid w:val="002D1C9D"/>
    <w:rsid w:val="002D2F0E"/>
    <w:rsid w:val="002D417C"/>
    <w:rsid w:val="002D474D"/>
    <w:rsid w:val="002D5142"/>
    <w:rsid w:val="002D56A6"/>
    <w:rsid w:val="002D7045"/>
    <w:rsid w:val="002E0363"/>
    <w:rsid w:val="002E09F2"/>
    <w:rsid w:val="002E20B9"/>
    <w:rsid w:val="002E22C0"/>
    <w:rsid w:val="002E2664"/>
    <w:rsid w:val="002E3A1F"/>
    <w:rsid w:val="002E56A3"/>
    <w:rsid w:val="002F10AD"/>
    <w:rsid w:val="002F1A32"/>
    <w:rsid w:val="002F2918"/>
    <w:rsid w:val="002F29BE"/>
    <w:rsid w:val="002F3114"/>
    <w:rsid w:val="002F3DC9"/>
    <w:rsid w:val="002F3F7A"/>
    <w:rsid w:val="003017BA"/>
    <w:rsid w:val="00301937"/>
    <w:rsid w:val="00301ECB"/>
    <w:rsid w:val="00303C7E"/>
    <w:rsid w:val="003049E3"/>
    <w:rsid w:val="00304E4D"/>
    <w:rsid w:val="00305244"/>
    <w:rsid w:val="0030658D"/>
    <w:rsid w:val="003076CF"/>
    <w:rsid w:val="003100DF"/>
    <w:rsid w:val="0031029A"/>
    <w:rsid w:val="0031073F"/>
    <w:rsid w:val="003113F3"/>
    <w:rsid w:val="0031155B"/>
    <w:rsid w:val="00312435"/>
    <w:rsid w:val="00312DC3"/>
    <w:rsid w:val="00313423"/>
    <w:rsid w:val="00313425"/>
    <w:rsid w:val="003139EC"/>
    <w:rsid w:val="00314E0C"/>
    <w:rsid w:val="00315736"/>
    <w:rsid w:val="0031588A"/>
    <w:rsid w:val="00317348"/>
    <w:rsid w:val="0031753E"/>
    <w:rsid w:val="003178BC"/>
    <w:rsid w:val="0032096E"/>
    <w:rsid w:val="003220D4"/>
    <w:rsid w:val="00323456"/>
    <w:rsid w:val="00323F03"/>
    <w:rsid w:val="00327D2B"/>
    <w:rsid w:val="003302C6"/>
    <w:rsid w:val="003318E1"/>
    <w:rsid w:val="00332326"/>
    <w:rsid w:val="0033308F"/>
    <w:rsid w:val="0033457D"/>
    <w:rsid w:val="00337ED0"/>
    <w:rsid w:val="00337F7D"/>
    <w:rsid w:val="003426B8"/>
    <w:rsid w:val="00343FAE"/>
    <w:rsid w:val="003470AE"/>
    <w:rsid w:val="00351140"/>
    <w:rsid w:val="00352384"/>
    <w:rsid w:val="00353EA5"/>
    <w:rsid w:val="00353EDD"/>
    <w:rsid w:val="003542EA"/>
    <w:rsid w:val="0035456B"/>
    <w:rsid w:val="0035746E"/>
    <w:rsid w:val="0035788D"/>
    <w:rsid w:val="00360D5E"/>
    <w:rsid w:val="0036476A"/>
    <w:rsid w:val="0036640D"/>
    <w:rsid w:val="00366C58"/>
    <w:rsid w:val="00367698"/>
    <w:rsid w:val="00371CB2"/>
    <w:rsid w:val="00371F1E"/>
    <w:rsid w:val="00372AEB"/>
    <w:rsid w:val="0037324D"/>
    <w:rsid w:val="00375831"/>
    <w:rsid w:val="00376EE1"/>
    <w:rsid w:val="00377100"/>
    <w:rsid w:val="0037716B"/>
    <w:rsid w:val="00381220"/>
    <w:rsid w:val="00381539"/>
    <w:rsid w:val="003817F9"/>
    <w:rsid w:val="00382F00"/>
    <w:rsid w:val="0038486D"/>
    <w:rsid w:val="00384EEF"/>
    <w:rsid w:val="003875E2"/>
    <w:rsid w:val="00390A9C"/>
    <w:rsid w:val="003916E6"/>
    <w:rsid w:val="00393187"/>
    <w:rsid w:val="00393575"/>
    <w:rsid w:val="003950A2"/>
    <w:rsid w:val="003957BB"/>
    <w:rsid w:val="003959A2"/>
    <w:rsid w:val="00395B83"/>
    <w:rsid w:val="003960E3"/>
    <w:rsid w:val="00397B1B"/>
    <w:rsid w:val="00397F49"/>
    <w:rsid w:val="003A0C82"/>
    <w:rsid w:val="003A2DF5"/>
    <w:rsid w:val="003A4D12"/>
    <w:rsid w:val="003A4D4B"/>
    <w:rsid w:val="003A4D53"/>
    <w:rsid w:val="003A6D1B"/>
    <w:rsid w:val="003A780B"/>
    <w:rsid w:val="003A7D6A"/>
    <w:rsid w:val="003B0456"/>
    <w:rsid w:val="003B0FAC"/>
    <w:rsid w:val="003B307E"/>
    <w:rsid w:val="003B4EC2"/>
    <w:rsid w:val="003B5CEE"/>
    <w:rsid w:val="003B7EA1"/>
    <w:rsid w:val="003C05AC"/>
    <w:rsid w:val="003C1A19"/>
    <w:rsid w:val="003C1E4D"/>
    <w:rsid w:val="003C24D9"/>
    <w:rsid w:val="003C3022"/>
    <w:rsid w:val="003C68CA"/>
    <w:rsid w:val="003C74F0"/>
    <w:rsid w:val="003D0737"/>
    <w:rsid w:val="003D264A"/>
    <w:rsid w:val="003D366F"/>
    <w:rsid w:val="003D409B"/>
    <w:rsid w:val="003D44D1"/>
    <w:rsid w:val="003E0A92"/>
    <w:rsid w:val="003E2062"/>
    <w:rsid w:val="003E41EC"/>
    <w:rsid w:val="003E6D80"/>
    <w:rsid w:val="003E79A4"/>
    <w:rsid w:val="003F0188"/>
    <w:rsid w:val="003F0759"/>
    <w:rsid w:val="003F0F67"/>
    <w:rsid w:val="003F1E5B"/>
    <w:rsid w:val="003F21DB"/>
    <w:rsid w:val="003F449E"/>
    <w:rsid w:val="003F519F"/>
    <w:rsid w:val="003F51D1"/>
    <w:rsid w:val="003F6DE2"/>
    <w:rsid w:val="003F759B"/>
    <w:rsid w:val="003F7BB0"/>
    <w:rsid w:val="003F7E1E"/>
    <w:rsid w:val="004006A9"/>
    <w:rsid w:val="00401E03"/>
    <w:rsid w:val="0040542A"/>
    <w:rsid w:val="00407AB6"/>
    <w:rsid w:val="00407FEE"/>
    <w:rsid w:val="0041013F"/>
    <w:rsid w:val="00410BFC"/>
    <w:rsid w:val="004113A8"/>
    <w:rsid w:val="00411932"/>
    <w:rsid w:val="004137C3"/>
    <w:rsid w:val="004144C8"/>
    <w:rsid w:val="0041586E"/>
    <w:rsid w:val="00415AAD"/>
    <w:rsid w:val="0042022A"/>
    <w:rsid w:val="004204CB"/>
    <w:rsid w:val="00425D76"/>
    <w:rsid w:val="00426CBC"/>
    <w:rsid w:val="00426DEF"/>
    <w:rsid w:val="004279BC"/>
    <w:rsid w:val="00427DC4"/>
    <w:rsid w:val="00431244"/>
    <w:rsid w:val="00431477"/>
    <w:rsid w:val="0043358A"/>
    <w:rsid w:val="00434127"/>
    <w:rsid w:val="00434205"/>
    <w:rsid w:val="00434654"/>
    <w:rsid w:val="00434C27"/>
    <w:rsid w:val="0043519D"/>
    <w:rsid w:val="00436A3C"/>
    <w:rsid w:val="004407C9"/>
    <w:rsid w:val="00441074"/>
    <w:rsid w:val="00441374"/>
    <w:rsid w:val="00443C30"/>
    <w:rsid w:val="00443E34"/>
    <w:rsid w:val="004441F0"/>
    <w:rsid w:val="004477DF"/>
    <w:rsid w:val="0045078A"/>
    <w:rsid w:val="00454734"/>
    <w:rsid w:val="00455322"/>
    <w:rsid w:val="004562EA"/>
    <w:rsid w:val="004579CE"/>
    <w:rsid w:val="00461279"/>
    <w:rsid w:val="004614FA"/>
    <w:rsid w:val="004620AD"/>
    <w:rsid w:val="00462654"/>
    <w:rsid w:val="00462F19"/>
    <w:rsid w:val="0046318A"/>
    <w:rsid w:val="00463812"/>
    <w:rsid w:val="00464EC6"/>
    <w:rsid w:val="00466150"/>
    <w:rsid w:val="00467125"/>
    <w:rsid w:val="00467EAB"/>
    <w:rsid w:val="00470B5C"/>
    <w:rsid w:val="0047124C"/>
    <w:rsid w:val="00472E14"/>
    <w:rsid w:val="00472E57"/>
    <w:rsid w:val="00473DB9"/>
    <w:rsid w:val="004741DE"/>
    <w:rsid w:val="00474E7F"/>
    <w:rsid w:val="00475278"/>
    <w:rsid w:val="004760E2"/>
    <w:rsid w:val="004811B8"/>
    <w:rsid w:val="004827ED"/>
    <w:rsid w:val="00483196"/>
    <w:rsid w:val="00483BF5"/>
    <w:rsid w:val="00484697"/>
    <w:rsid w:val="00484B67"/>
    <w:rsid w:val="00484B93"/>
    <w:rsid w:val="00486BD4"/>
    <w:rsid w:val="00487B2A"/>
    <w:rsid w:val="00487F03"/>
    <w:rsid w:val="0049019F"/>
    <w:rsid w:val="004901EE"/>
    <w:rsid w:val="00490B58"/>
    <w:rsid w:val="00490F24"/>
    <w:rsid w:val="00490F91"/>
    <w:rsid w:val="00492DD8"/>
    <w:rsid w:val="00493007"/>
    <w:rsid w:val="0049380C"/>
    <w:rsid w:val="0049560A"/>
    <w:rsid w:val="0049598E"/>
    <w:rsid w:val="00496A31"/>
    <w:rsid w:val="00497EFA"/>
    <w:rsid w:val="004A1003"/>
    <w:rsid w:val="004A6E3C"/>
    <w:rsid w:val="004A7BC2"/>
    <w:rsid w:val="004B08AE"/>
    <w:rsid w:val="004B34CB"/>
    <w:rsid w:val="004B4A7F"/>
    <w:rsid w:val="004B66AA"/>
    <w:rsid w:val="004C0A09"/>
    <w:rsid w:val="004C1618"/>
    <w:rsid w:val="004C2314"/>
    <w:rsid w:val="004C28AE"/>
    <w:rsid w:val="004C2AB1"/>
    <w:rsid w:val="004C4ABA"/>
    <w:rsid w:val="004C5923"/>
    <w:rsid w:val="004C6BF1"/>
    <w:rsid w:val="004C7114"/>
    <w:rsid w:val="004C7F3A"/>
    <w:rsid w:val="004D135C"/>
    <w:rsid w:val="004D2684"/>
    <w:rsid w:val="004D27B1"/>
    <w:rsid w:val="004D3077"/>
    <w:rsid w:val="004D31D3"/>
    <w:rsid w:val="004D5512"/>
    <w:rsid w:val="004D7266"/>
    <w:rsid w:val="004E050D"/>
    <w:rsid w:val="004E27DB"/>
    <w:rsid w:val="004E2EF0"/>
    <w:rsid w:val="004E3008"/>
    <w:rsid w:val="004E6CB0"/>
    <w:rsid w:val="004E7C1D"/>
    <w:rsid w:val="004F06C1"/>
    <w:rsid w:val="004F130F"/>
    <w:rsid w:val="004F1D70"/>
    <w:rsid w:val="004F7D76"/>
    <w:rsid w:val="005009DF"/>
    <w:rsid w:val="0050119D"/>
    <w:rsid w:val="00501903"/>
    <w:rsid w:val="00501CF5"/>
    <w:rsid w:val="005022AE"/>
    <w:rsid w:val="00503E46"/>
    <w:rsid w:val="00504E83"/>
    <w:rsid w:val="005054E5"/>
    <w:rsid w:val="005058DE"/>
    <w:rsid w:val="0050652F"/>
    <w:rsid w:val="005078A2"/>
    <w:rsid w:val="00507DC2"/>
    <w:rsid w:val="005107AA"/>
    <w:rsid w:val="00510911"/>
    <w:rsid w:val="005122A6"/>
    <w:rsid w:val="00513A35"/>
    <w:rsid w:val="005144A1"/>
    <w:rsid w:val="005150D1"/>
    <w:rsid w:val="0051788F"/>
    <w:rsid w:val="00520AC3"/>
    <w:rsid w:val="005224C3"/>
    <w:rsid w:val="00522A40"/>
    <w:rsid w:val="00523138"/>
    <w:rsid w:val="0052450E"/>
    <w:rsid w:val="00532E1A"/>
    <w:rsid w:val="00533E85"/>
    <w:rsid w:val="00535686"/>
    <w:rsid w:val="005359ED"/>
    <w:rsid w:val="0054325B"/>
    <w:rsid w:val="00543C4D"/>
    <w:rsid w:val="005474C4"/>
    <w:rsid w:val="005475DC"/>
    <w:rsid w:val="0054794E"/>
    <w:rsid w:val="00547A82"/>
    <w:rsid w:val="00547F7A"/>
    <w:rsid w:val="00551225"/>
    <w:rsid w:val="0055158B"/>
    <w:rsid w:val="005521A9"/>
    <w:rsid w:val="00555B03"/>
    <w:rsid w:val="00556947"/>
    <w:rsid w:val="00562014"/>
    <w:rsid w:val="00562DE8"/>
    <w:rsid w:val="00563FF3"/>
    <w:rsid w:val="00564D43"/>
    <w:rsid w:val="00565C5F"/>
    <w:rsid w:val="00566671"/>
    <w:rsid w:val="00566B91"/>
    <w:rsid w:val="00570C0B"/>
    <w:rsid w:val="00574E85"/>
    <w:rsid w:val="00577A4C"/>
    <w:rsid w:val="00577C24"/>
    <w:rsid w:val="00583768"/>
    <w:rsid w:val="005875F5"/>
    <w:rsid w:val="00594E72"/>
    <w:rsid w:val="005957F4"/>
    <w:rsid w:val="00595DE3"/>
    <w:rsid w:val="0059605C"/>
    <w:rsid w:val="00596F95"/>
    <w:rsid w:val="005973EA"/>
    <w:rsid w:val="005A0A7F"/>
    <w:rsid w:val="005A272B"/>
    <w:rsid w:val="005A2A7F"/>
    <w:rsid w:val="005A420C"/>
    <w:rsid w:val="005A4475"/>
    <w:rsid w:val="005A4EE4"/>
    <w:rsid w:val="005A52AF"/>
    <w:rsid w:val="005A6111"/>
    <w:rsid w:val="005A69C8"/>
    <w:rsid w:val="005A6F41"/>
    <w:rsid w:val="005A77C4"/>
    <w:rsid w:val="005B0015"/>
    <w:rsid w:val="005B011F"/>
    <w:rsid w:val="005B0B53"/>
    <w:rsid w:val="005B1A3C"/>
    <w:rsid w:val="005B1B05"/>
    <w:rsid w:val="005B1F45"/>
    <w:rsid w:val="005B4856"/>
    <w:rsid w:val="005B5E70"/>
    <w:rsid w:val="005B6FCE"/>
    <w:rsid w:val="005C1364"/>
    <w:rsid w:val="005C347F"/>
    <w:rsid w:val="005C4148"/>
    <w:rsid w:val="005C5ADB"/>
    <w:rsid w:val="005C5C63"/>
    <w:rsid w:val="005C6809"/>
    <w:rsid w:val="005D1E20"/>
    <w:rsid w:val="005D334B"/>
    <w:rsid w:val="005D37DA"/>
    <w:rsid w:val="005D3999"/>
    <w:rsid w:val="005D57D4"/>
    <w:rsid w:val="005D6A2D"/>
    <w:rsid w:val="005E0561"/>
    <w:rsid w:val="005E17C1"/>
    <w:rsid w:val="005E20BF"/>
    <w:rsid w:val="005E4238"/>
    <w:rsid w:val="005E44A5"/>
    <w:rsid w:val="005E4517"/>
    <w:rsid w:val="005E4567"/>
    <w:rsid w:val="005E4BA5"/>
    <w:rsid w:val="005F2F8A"/>
    <w:rsid w:val="005F495A"/>
    <w:rsid w:val="005F55E5"/>
    <w:rsid w:val="005F6B2C"/>
    <w:rsid w:val="005F6DBF"/>
    <w:rsid w:val="005F7F6F"/>
    <w:rsid w:val="006006B6"/>
    <w:rsid w:val="0060077E"/>
    <w:rsid w:val="00600D67"/>
    <w:rsid w:val="0060486B"/>
    <w:rsid w:val="006063AD"/>
    <w:rsid w:val="00606771"/>
    <w:rsid w:val="00607755"/>
    <w:rsid w:val="00613DEF"/>
    <w:rsid w:val="0061626F"/>
    <w:rsid w:val="006208A8"/>
    <w:rsid w:val="00623232"/>
    <w:rsid w:val="00625613"/>
    <w:rsid w:val="00626988"/>
    <w:rsid w:val="006270F1"/>
    <w:rsid w:val="00627FEF"/>
    <w:rsid w:val="0063012A"/>
    <w:rsid w:val="0063087B"/>
    <w:rsid w:val="0063182A"/>
    <w:rsid w:val="00631E11"/>
    <w:rsid w:val="006323C5"/>
    <w:rsid w:val="0063421A"/>
    <w:rsid w:val="006360AF"/>
    <w:rsid w:val="00636101"/>
    <w:rsid w:val="006364DD"/>
    <w:rsid w:val="00636AA1"/>
    <w:rsid w:val="00640873"/>
    <w:rsid w:val="00642565"/>
    <w:rsid w:val="00644E60"/>
    <w:rsid w:val="00647246"/>
    <w:rsid w:val="006541E8"/>
    <w:rsid w:val="00654A55"/>
    <w:rsid w:val="00656082"/>
    <w:rsid w:val="00656415"/>
    <w:rsid w:val="0065769E"/>
    <w:rsid w:val="00660363"/>
    <w:rsid w:val="00660AF2"/>
    <w:rsid w:val="00662A42"/>
    <w:rsid w:val="00662A66"/>
    <w:rsid w:val="006636B6"/>
    <w:rsid w:val="00663C63"/>
    <w:rsid w:val="00664BD6"/>
    <w:rsid w:val="00665534"/>
    <w:rsid w:val="006660D4"/>
    <w:rsid w:val="00667A14"/>
    <w:rsid w:val="006708A5"/>
    <w:rsid w:val="006708DA"/>
    <w:rsid w:val="00671507"/>
    <w:rsid w:val="00672A44"/>
    <w:rsid w:val="006736E2"/>
    <w:rsid w:val="00674117"/>
    <w:rsid w:val="0067412D"/>
    <w:rsid w:val="00674AAC"/>
    <w:rsid w:val="00675448"/>
    <w:rsid w:val="00676ED1"/>
    <w:rsid w:val="00677B68"/>
    <w:rsid w:val="00677B7F"/>
    <w:rsid w:val="006825DD"/>
    <w:rsid w:val="00686889"/>
    <w:rsid w:val="0069007E"/>
    <w:rsid w:val="0069041B"/>
    <w:rsid w:val="00695899"/>
    <w:rsid w:val="0069636C"/>
    <w:rsid w:val="00697D7E"/>
    <w:rsid w:val="006A09D3"/>
    <w:rsid w:val="006A0A7D"/>
    <w:rsid w:val="006A0E9C"/>
    <w:rsid w:val="006A17BA"/>
    <w:rsid w:val="006A1B48"/>
    <w:rsid w:val="006A1D8D"/>
    <w:rsid w:val="006A2618"/>
    <w:rsid w:val="006A4318"/>
    <w:rsid w:val="006A506F"/>
    <w:rsid w:val="006B1287"/>
    <w:rsid w:val="006B13BE"/>
    <w:rsid w:val="006B18D0"/>
    <w:rsid w:val="006B1B0B"/>
    <w:rsid w:val="006B1D4E"/>
    <w:rsid w:val="006B21C5"/>
    <w:rsid w:val="006B33AD"/>
    <w:rsid w:val="006B34DC"/>
    <w:rsid w:val="006B36E5"/>
    <w:rsid w:val="006B3B5E"/>
    <w:rsid w:val="006B4B15"/>
    <w:rsid w:val="006B50C8"/>
    <w:rsid w:val="006B69E6"/>
    <w:rsid w:val="006B6DF3"/>
    <w:rsid w:val="006B6EE1"/>
    <w:rsid w:val="006B7630"/>
    <w:rsid w:val="006C05B8"/>
    <w:rsid w:val="006C1738"/>
    <w:rsid w:val="006C1EFD"/>
    <w:rsid w:val="006C3367"/>
    <w:rsid w:val="006C42B3"/>
    <w:rsid w:val="006C473C"/>
    <w:rsid w:val="006C55A8"/>
    <w:rsid w:val="006C5A5D"/>
    <w:rsid w:val="006C7B47"/>
    <w:rsid w:val="006D06AA"/>
    <w:rsid w:val="006D2B0D"/>
    <w:rsid w:val="006D2B73"/>
    <w:rsid w:val="006D5AA2"/>
    <w:rsid w:val="006D730F"/>
    <w:rsid w:val="006E04D0"/>
    <w:rsid w:val="006E12F2"/>
    <w:rsid w:val="006E15CF"/>
    <w:rsid w:val="006E361C"/>
    <w:rsid w:val="006F0AE9"/>
    <w:rsid w:val="006F0B53"/>
    <w:rsid w:val="006F15BF"/>
    <w:rsid w:val="006F1C6B"/>
    <w:rsid w:val="006F31C2"/>
    <w:rsid w:val="006F32A6"/>
    <w:rsid w:val="006F4728"/>
    <w:rsid w:val="006F7468"/>
    <w:rsid w:val="00700DEE"/>
    <w:rsid w:val="00700F81"/>
    <w:rsid w:val="007016AC"/>
    <w:rsid w:val="00701958"/>
    <w:rsid w:val="00705DD9"/>
    <w:rsid w:val="00706449"/>
    <w:rsid w:val="007069CF"/>
    <w:rsid w:val="00707D0C"/>
    <w:rsid w:val="00710AAB"/>
    <w:rsid w:val="00711424"/>
    <w:rsid w:val="007138B9"/>
    <w:rsid w:val="00713BCB"/>
    <w:rsid w:val="00715EE5"/>
    <w:rsid w:val="00720DDB"/>
    <w:rsid w:val="00721ACB"/>
    <w:rsid w:val="0072240B"/>
    <w:rsid w:val="00723822"/>
    <w:rsid w:val="007239CB"/>
    <w:rsid w:val="00723BBA"/>
    <w:rsid w:val="007240E8"/>
    <w:rsid w:val="007245EB"/>
    <w:rsid w:val="00724A63"/>
    <w:rsid w:val="00724F24"/>
    <w:rsid w:val="0072517D"/>
    <w:rsid w:val="00725FCF"/>
    <w:rsid w:val="00726157"/>
    <w:rsid w:val="0072673E"/>
    <w:rsid w:val="0072679B"/>
    <w:rsid w:val="00726BCD"/>
    <w:rsid w:val="007300CB"/>
    <w:rsid w:val="007318AE"/>
    <w:rsid w:val="00731AF0"/>
    <w:rsid w:val="00733A2E"/>
    <w:rsid w:val="00733D27"/>
    <w:rsid w:val="0073534E"/>
    <w:rsid w:val="00735C61"/>
    <w:rsid w:val="00735DBD"/>
    <w:rsid w:val="007362C6"/>
    <w:rsid w:val="0073634B"/>
    <w:rsid w:val="007368B5"/>
    <w:rsid w:val="00737535"/>
    <w:rsid w:val="007376F5"/>
    <w:rsid w:val="00737C72"/>
    <w:rsid w:val="007407B7"/>
    <w:rsid w:val="007436F3"/>
    <w:rsid w:val="00744087"/>
    <w:rsid w:val="00744C39"/>
    <w:rsid w:val="00745402"/>
    <w:rsid w:val="0074576D"/>
    <w:rsid w:val="007465FF"/>
    <w:rsid w:val="00747123"/>
    <w:rsid w:val="0074721A"/>
    <w:rsid w:val="00750B6E"/>
    <w:rsid w:val="007535FF"/>
    <w:rsid w:val="00756D3A"/>
    <w:rsid w:val="007578BD"/>
    <w:rsid w:val="00761215"/>
    <w:rsid w:val="00763100"/>
    <w:rsid w:val="00763BA7"/>
    <w:rsid w:val="00763F13"/>
    <w:rsid w:val="0076423A"/>
    <w:rsid w:val="00764490"/>
    <w:rsid w:val="00764FD4"/>
    <w:rsid w:val="00770F13"/>
    <w:rsid w:val="007741B3"/>
    <w:rsid w:val="0077468C"/>
    <w:rsid w:val="00776758"/>
    <w:rsid w:val="00777604"/>
    <w:rsid w:val="00780F4D"/>
    <w:rsid w:val="00781ED8"/>
    <w:rsid w:val="00782026"/>
    <w:rsid w:val="00782D61"/>
    <w:rsid w:val="007830C6"/>
    <w:rsid w:val="0078398F"/>
    <w:rsid w:val="00783E71"/>
    <w:rsid w:val="00784045"/>
    <w:rsid w:val="007847D2"/>
    <w:rsid w:val="00784DB7"/>
    <w:rsid w:val="007861D0"/>
    <w:rsid w:val="00786C9F"/>
    <w:rsid w:val="007871B7"/>
    <w:rsid w:val="007872E4"/>
    <w:rsid w:val="007879BD"/>
    <w:rsid w:val="00787F45"/>
    <w:rsid w:val="00790A35"/>
    <w:rsid w:val="007922C7"/>
    <w:rsid w:val="00794AB5"/>
    <w:rsid w:val="00795C26"/>
    <w:rsid w:val="007A22A4"/>
    <w:rsid w:val="007A28D6"/>
    <w:rsid w:val="007A3357"/>
    <w:rsid w:val="007A5B95"/>
    <w:rsid w:val="007A6069"/>
    <w:rsid w:val="007B28B4"/>
    <w:rsid w:val="007B3752"/>
    <w:rsid w:val="007B4A86"/>
    <w:rsid w:val="007B4F9D"/>
    <w:rsid w:val="007C0C73"/>
    <w:rsid w:val="007C0E45"/>
    <w:rsid w:val="007C15F9"/>
    <w:rsid w:val="007C22CF"/>
    <w:rsid w:val="007C3278"/>
    <w:rsid w:val="007C6668"/>
    <w:rsid w:val="007C6744"/>
    <w:rsid w:val="007C6D56"/>
    <w:rsid w:val="007C734A"/>
    <w:rsid w:val="007D1A6F"/>
    <w:rsid w:val="007D5572"/>
    <w:rsid w:val="007D58A4"/>
    <w:rsid w:val="007D66CD"/>
    <w:rsid w:val="007D6A7A"/>
    <w:rsid w:val="007E5CF7"/>
    <w:rsid w:val="007E67EB"/>
    <w:rsid w:val="007E6C7E"/>
    <w:rsid w:val="007F2EA7"/>
    <w:rsid w:val="007F3595"/>
    <w:rsid w:val="007F3646"/>
    <w:rsid w:val="007F657C"/>
    <w:rsid w:val="007F6793"/>
    <w:rsid w:val="00800D7E"/>
    <w:rsid w:val="00804069"/>
    <w:rsid w:val="00805BD0"/>
    <w:rsid w:val="00805DAB"/>
    <w:rsid w:val="00810654"/>
    <w:rsid w:val="00812F5C"/>
    <w:rsid w:val="00813B9D"/>
    <w:rsid w:val="00814CE5"/>
    <w:rsid w:val="00816C1E"/>
    <w:rsid w:val="00820D33"/>
    <w:rsid w:val="008212DB"/>
    <w:rsid w:val="00821A00"/>
    <w:rsid w:val="00822A64"/>
    <w:rsid w:val="008241C7"/>
    <w:rsid w:val="0082429C"/>
    <w:rsid w:val="008249BE"/>
    <w:rsid w:val="0082654F"/>
    <w:rsid w:val="00827349"/>
    <w:rsid w:val="00827AFF"/>
    <w:rsid w:val="00827DE8"/>
    <w:rsid w:val="008317E4"/>
    <w:rsid w:val="0083250D"/>
    <w:rsid w:val="00832A70"/>
    <w:rsid w:val="008339A0"/>
    <w:rsid w:val="00834517"/>
    <w:rsid w:val="00835437"/>
    <w:rsid w:val="008354DF"/>
    <w:rsid w:val="00835B87"/>
    <w:rsid w:val="00837B72"/>
    <w:rsid w:val="0084146D"/>
    <w:rsid w:val="00842B6B"/>
    <w:rsid w:val="00842C71"/>
    <w:rsid w:val="00842DA2"/>
    <w:rsid w:val="00843A47"/>
    <w:rsid w:val="00846752"/>
    <w:rsid w:val="008469CA"/>
    <w:rsid w:val="00846A27"/>
    <w:rsid w:val="00846E1E"/>
    <w:rsid w:val="00847ADD"/>
    <w:rsid w:val="008500B9"/>
    <w:rsid w:val="008516FF"/>
    <w:rsid w:val="00853C57"/>
    <w:rsid w:val="008545DD"/>
    <w:rsid w:val="00854F7F"/>
    <w:rsid w:val="0085638C"/>
    <w:rsid w:val="0085655A"/>
    <w:rsid w:val="00856632"/>
    <w:rsid w:val="008621A1"/>
    <w:rsid w:val="0086250C"/>
    <w:rsid w:val="008655D0"/>
    <w:rsid w:val="00866B82"/>
    <w:rsid w:val="00870DB7"/>
    <w:rsid w:val="008723F3"/>
    <w:rsid w:val="008724B3"/>
    <w:rsid w:val="00877741"/>
    <w:rsid w:val="00877800"/>
    <w:rsid w:val="00882D12"/>
    <w:rsid w:val="008837A4"/>
    <w:rsid w:val="0088393C"/>
    <w:rsid w:val="008851AC"/>
    <w:rsid w:val="008879D5"/>
    <w:rsid w:val="00890786"/>
    <w:rsid w:val="00890CC4"/>
    <w:rsid w:val="00890FDE"/>
    <w:rsid w:val="008929E5"/>
    <w:rsid w:val="00892E4D"/>
    <w:rsid w:val="0089330A"/>
    <w:rsid w:val="00893D28"/>
    <w:rsid w:val="00896B6B"/>
    <w:rsid w:val="008A01E0"/>
    <w:rsid w:val="008A2DD7"/>
    <w:rsid w:val="008A6219"/>
    <w:rsid w:val="008A75BF"/>
    <w:rsid w:val="008B0D8A"/>
    <w:rsid w:val="008B1564"/>
    <w:rsid w:val="008B37C3"/>
    <w:rsid w:val="008B3A77"/>
    <w:rsid w:val="008B4089"/>
    <w:rsid w:val="008B418A"/>
    <w:rsid w:val="008B69C4"/>
    <w:rsid w:val="008B6F07"/>
    <w:rsid w:val="008B7B8D"/>
    <w:rsid w:val="008C016A"/>
    <w:rsid w:val="008C073F"/>
    <w:rsid w:val="008C2A29"/>
    <w:rsid w:val="008C393A"/>
    <w:rsid w:val="008C486A"/>
    <w:rsid w:val="008C4EF3"/>
    <w:rsid w:val="008C5262"/>
    <w:rsid w:val="008C5ABC"/>
    <w:rsid w:val="008C6B22"/>
    <w:rsid w:val="008C7ACD"/>
    <w:rsid w:val="008D0C66"/>
    <w:rsid w:val="008D117E"/>
    <w:rsid w:val="008D2B06"/>
    <w:rsid w:val="008D3C23"/>
    <w:rsid w:val="008D57FF"/>
    <w:rsid w:val="008D5B2C"/>
    <w:rsid w:val="008D705F"/>
    <w:rsid w:val="008D7FF5"/>
    <w:rsid w:val="008E12CC"/>
    <w:rsid w:val="008E3E8A"/>
    <w:rsid w:val="008E4364"/>
    <w:rsid w:val="008F0985"/>
    <w:rsid w:val="008F1415"/>
    <w:rsid w:val="008F2A0D"/>
    <w:rsid w:val="008F2ACB"/>
    <w:rsid w:val="008F2BDB"/>
    <w:rsid w:val="008F6B35"/>
    <w:rsid w:val="008F6CB8"/>
    <w:rsid w:val="008F77A5"/>
    <w:rsid w:val="008F7F8E"/>
    <w:rsid w:val="00901866"/>
    <w:rsid w:val="0090318D"/>
    <w:rsid w:val="009033E1"/>
    <w:rsid w:val="00903BCD"/>
    <w:rsid w:val="00904F4C"/>
    <w:rsid w:val="00905C0F"/>
    <w:rsid w:val="00907001"/>
    <w:rsid w:val="00907059"/>
    <w:rsid w:val="009114AD"/>
    <w:rsid w:val="00912000"/>
    <w:rsid w:val="0091280A"/>
    <w:rsid w:val="009137EA"/>
    <w:rsid w:val="00915077"/>
    <w:rsid w:val="009154EE"/>
    <w:rsid w:val="00915846"/>
    <w:rsid w:val="00921E38"/>
    <w:rsid w:val="00923479"/>
    <w:rsid w:val="00923674"/>
    <w:rsid w:val="00925733"/>
    <w:rsid w:val="00926671"/>
    <w:rsid w:val="00926C25"/>
    <w:rsid w:val="009276C6"/>
    <w:rsid w:val="009277FE"/>
    <w:rsid w:val="00927A57"/>
    <w:rsid w:val="009303A8"/>
    <w:rsid w:val="00933C5E"/>
    <w:rsid w:val="0093454D"/>
    <w:rsid w:val="00934E83"/>
    <w:rsid w:val="00935812"/>
    <w:rsid w:val="009417E4"/>
    <w:rsid w:val="00944104"/>
    <w:rsid w:val="00944D15"/>
    <w:rsid w:val="00945C12"/>
    <w:rsid w:val="00945F44"/>
    <w:rsid w:val="009462BF"/>
    <w:rsid w:val="00955770"/>
    <w:rsid w:val="009573C8"/>
    <w:rsid w:val="00961AB2"/>
    <w:rsid w:val="00962488"/>
    <w:rsid w:val="00963BDA"/>
    <w:rsid w:val="00965292"/>
    <w:rsid w:val="009660F7"/>
    <w:rsid w:val="0097125A"/>
    <w:rsid w:val="009712BF"/>
    <w:rsid w:val="009712E1"/>
    <w:rsid w:val="00971AC6"/>
    <w:rsid w:val="00972A65"/>
    <w:rsid w:val="00974049"/>
    <w:rsid w:val="0097532B"/>
    <w:rsid w:val="009754D1"/>
    <w:rsid w:val="00976B74"/>
    <w:rsid w:val="00980D15"/>
    <w:rsid w:val="009838AF"/>
    <w:rsid w:val="009839AD"/>
    <w:rsid w:val="00983FFF"/>
    <w:rsid w:val="0098462C"/>
    <w:rsid w:val="00984A44"/>
    <w:rsid w:val="00986BAE"/>
    <w:rsid w:val="00987BE6"/>
    <w:rsid w:val="009913CD"/>
    <w:rsid w:val="00992D0C"/>
    <w:rsid w:val="00993460"/>
    <w:rsid w:val="009939EC"/>
    <w:rsid w:val="009948A6"/>
    <w:rsid w:val="00994E04"/>
    <w:rsid w:val="00994E84"/>
    <w:rsid w:val="009957EB"/>
    <w:rsid w:val="00995AA2"/>
    <w:rsid w:val="009972FC"/>
    <w:rsid w:val="00997B94"/>
    <w:rsid w:val="009A045B"/>
    <w:rsid w:val="009A4484"/>
    <w:rsid w:val="009A4FBF"/>
    <w:rsid w:val="009A57BD"/>
    <w:rsid w:val="009A7675"/>
    <w:rsid w:val="009B1B8E"/>
    <w:rsid w:val="009B2282"/>
    <w:rsid w:val="009B2DC0"/>
    <w:rsid w:val="009B3B58"/>
    <w:rsid w:val="009B4FA9"/>
    <w:rsid w:val="009C0E13"/>
    <w:rsid w:val="009C1963"/>
    <w:rsid w:val="009C19C8"/>
    <w:rsid w:val="009C36D6"/>
    <w:rsid w:val="009C6654"/>
    <w:rsid w:val="009C7ED1"/>
    <w:rsid w:val="009D17D2"/>
    <w:rsid w:val="009D1B73"/>
    <w:rsid w:val="009D2BF6"/>
    <w:rsid w:val="009D4A21"/>
    <w:rsid w:val="009D4CD2"/>
    <w:rsid w:val="009D589B"/>
    <w:rsid w:val="009E0A1B"/>
    <w:rsid w:val="009E0A49"/>
    <w:rsid w:val="009E0CAF"/>
    <w:rsid w:val="009E192D"/>
    <w:rsid w:val="009E1AB6"/>
    <w:rsid w:val="009E1CD2"/>
    <w:rsid w:val="009E2BF9"/>
    <w:rsid w:val="009E47C3"/>
    <w:rsid w:val="009E5121"/>
    <w:rsid w:val="009E53F2"/>
    <w:rsid w:val="009E5B11"/>
    <w:rsid w:val="009E5B79"/>
    <w:rsid w:val="009E7492"/>
    <w:rsid w:val="009E7C9D"/>
    <w:rsid w:val="009F1CC4"/>
    <w:rsid w:val="009F4126"/>
    <w:rsid w:val="009F43DD"/>
    <w:rsid w:val="009F4D21"/>
    <w:rsid w:val="009F5D50"/>
    <w:rsid w:val="009F63E6"/>
    <w:rsid w:val="009F6AE6"/>
    <w:rsid w:val="009F6E47"/>
    <w:rsid w:val="009F7C52"/>
    <w:rsid w:val="00A00280"/>
    <w:rsid w:val="00A00FC3"/>
    <w:rsid w:val="00A0150D"/>
    <w:rsid w:val="00A01A60"/>
    <w:rsid w:val="00A035EB"/>
    <w:rsid w:val="00A03B35"/>
    <w:rsid w:val="00A04A20"/>
    <w:rsid w:val="00A07859"/>
    <w:rsid w:val="00A1104D"/>
    <w:rsid w:val="00A12A2D"/>
    <w:rsid w:val="00A13D62"/>
    <w:rsid w:val="00A159CF"/>
    <w:rsid w:val="00A15A8B"/>
    <w:rsid w:val="00A15DDC"/>
    <w:rsid w:val="00A17297"/>
    <w:rsid w:val="00A215AC"/>
    <w:rsid w:val="00A221C5"/>
    <w:rsid w:val="00A23006"/>
    <w:rsid w:val="00A236B1"/>
    <w:rsid w:val="00A249AF"/>
    <w:rsid w:val="00A257AC"/>
    <w:rsid w:val="00A25DBE"/>
    <w:rsid w:val="00A26158"/>
    <w:rsid w:val="00A278FB"/>
    <w:rsid w:val="00A27E32"/>
    <w:rsid w:val="00A32010"/>
    <w:rsid w:val="00A3405D"/>
    <w:rsid w:val="00A343FD"/>
    <w:rsid w:val="00A34531"/>
    <w:rsid w:val="00A40D12"/>
    <w:rsid w:val="00A40F16"/>
    <w:rsid w:val="00A43DD7"/>
    <w:rsid w:val="00A43F09"/>
    <w:rsid w:val="00A45699"/>
    <w:rsid w:val="00A46197"/>
    <w:rsid w:val="00A470D9"/>
    <w:rsid w:val="00A4722B"/>
    <w:rsid w:val="00A503D7"/>
    <w:rsid w:val="00A505F1"/>
    <w:rsid w:val="00A518D2"/>
    <w:rsid w:val="00A544DD"/>
    <w:rsid w:val="00A55A63"/>
    <w:rsid w:val="00A577E9"/>
    <w:rsid w:val="00A57A16"/>
    <w:rsid w:val="00A623E3"/>
    <w:rsid w:val="00A62706"/>
    <w:rsid w:val="00A62A4C"/>
    <w:rsid w:val="00A634B7"/>
    <w:rsid w:val="00A63DF5"/>
    <w:rsid w:val="00A63FC8"/>
    <w:rsid w:val="00A647D0"/>
    <w:rsid w:val="00A66334"/>
    <w:rsid w:val="00A66BF2"/>
    <w:rsid w:val="00A67413"/>
    <w:rsid w:val="00A704F8"/>
    <w:rsid w:val="00A70D9A"/>
    <w:rsid w:val="00A71187"/>
    <w:rsid w:val="00A71CCA"/>
    <w:rsid w:val="00A7215C"/>
    <w:rsid w:val="00A72C07"/>
    <w:rsid w:val="00A731EC"/>
    <w:rsid w:val="00A73D66"/>
    <w:rsid w:val="00A74D50"/>
    <w:rsid w:val="00A75316"/>
    <w:rsid w:val="00A82BBD"/>
    <w:rsid w:val="00A86D5A"/>
    <w:rsid w:val="00A86DC7"/>
    <w:rsid w:val="00A914D6"/>
    <w:rsid w:val="00A93764"/>
    <w:rsid w:val="00A94130"/>
    <w:rsid w:val="00A943A3"/>
    <w:rsid w:val="00A9454C"/>
    <w:rsid w:val="00A947DA"/>
    <w:rsid w:val="00A9568B"/>
    <w:rsid w:val="00A9716A"/>
    <w:rsid w:val="00A97924"/>
    <w:rsid w:val="00A97F62"/>
    <w:rsid w:val="00AA0E90"/>
    <w:rsid w:val="00AA2C51"/>
    <w:rsid w:val="00AA38A2"/>
    <w:rsid w:val="00AA390F"/>
    <w:rsid w:val="00AA5266"/>
    <w:rsid w:val="00AA5FA3"/>
    <w:rsid w:val="00AA6457"/>
    <w:rsid w:val="00AA68F3"/>
    <w:rsid w:val="00AB0956"/>
    <w:rsid w:val="00AB1D80"/>
    <w:rsid w:val="00AB2DF6"/>
    <w:rsid w:val="00AB5701"/>
    <w:rsid w:val="00AB6846"/>
    <w:rsid w:val="00AB7736"/>
    <w:rsid w:val="00AC2C6F"/>
    <w:rsid w:val="00AC30BD"/>
    <w:rsid w:val="00AC42EC"/>
    <w:rsid w:val="00AC48E3"/>
    <w:rsid w:val="00AC5D1E"/>
    <w:rsid w:val="00AC6703"/>
    <w:rsid w:val="00AC6832"/>
    <w:rsid w:val="00AD0D72"/>
    <w:rsid w:val="00AD6A5E"/>
    <w:rsid w:val="00AD6CB8"/>
    <w:rsid w:val="00AD7975"/>
    <w:rsid w:val="00AD7C98"/>
    <w:rsid w:val="00AD7DAA"/>
    <w:rsid w:val="00AE0C12"/>
    <w:rsid w:val="00AE1B2A"/>
    <w:rsid w:val="00AE20CC"/>
    <w:rsid w:val="00AE234E"/>
    <w:rsid w:val="00AE2966"/>
    <w:rsid w:val="00AE2CAB"/>
    <w:rsid w:val="00AE5939"/>
    <w:rsid w:val="00AE5D41"/>
    <w:rsid w:val="00AE6C0F"/>
    <w:rsid w:val="00AE7945"/>
    <w:rsid w:val="00AF0F79"/>
    <w:rsid w:val="00AF2CE1"/>
    <w:rsid w:val="00AF3CCB"/>
    <w:rsid w:val="00AF4A84"/>
    <w:rsid w:val="00AF4AA3"/>
    <w:rsid w:val="00AF6E72"/>
    <w:rsid w:val="00B01AAF"/>
    <w:rsid w:val="00B02530"/>
    <w:rsid w:val="00B03CCE"/>
    <w:rsid w:val="00B0421F"/>
    <w:rsid w:val="00B04671"/>
    <w:rsid w:val="00B04C2A"/>
    <w:rsid w:val="00B04DE5"/>
    <w:rsid w:val="00B0523B"/>
    <w:rsid w:val="00B05665"/>
    <w:rsid w:val="00B072FC"/>
    <w:rsid w:val="00B07844"/>
    <w:rsid w:val="00B07EAD"/>
    <w:rsid w:val="00B14207"/>
    <w:rsid w:val="00B14F50"/>
    <w:rsid w:val="00B1736B"/>
    <w:rsid w:val="00B17495"/>
    <w:rsid w:val="00B2143F"/>
    <w:rsid w:val="00B21A35"/>
    <w:rsid w:val="00B25342"/>
    <w:rsid w:val="00B26075"/>
    <w:rsid w:val="00B27B1B"/>
    <w:rsid w:val="00B3129E"/>
    <w:rsid w:val="00B34749"/>
    <w:rsid w:val="00B34993"/>
    <w:rsid w:val="00B36440"/>
    <w:rsid w:val="00B36D70"/>
    <w:rsid w:val="00B41F31"/>
    <w:rsid w:val="00B435FB"/>
    <w:rsid w:val="00B436AC"/>
    <w:rsid w:val="00B438CA"/>
    <w:rsid w:val="00B441D7"/>
    <w:rsid w:val="00B4509E"/>
    <w:rsid w:val="00B453CB"/>
    <w:rsid w:val="00B459E4"/>
    <w:rsid w:val="00B45B90"/>
    <w:rsid w:val="00B5100C"/>
    <w:rsid w:val="00B52919"/>
    <w:rsid w:val="00B54067"/>
    <w:rsid w:val="00B54366"/>
    <w:rsid w:val="00B55F7A"/>
    <w:rsid w:val="00B565DD"/>
    <w:rsid w:val="00B5777D"/>
    <w:rsid w:val="00B62890"/>
    <w:rsid w:val="00B62D97"/>
    <w:rsid w:val="00B63382"/>
    <w:rsid w:val="00B6544D"/>
    <w:rsid w:val="00B66973"/>
    <w:rsid w:val="00B66FB5"/>
    <w:rsid w:val="00B70B55"/>
    <w:rsid w:val="00B71840"/>
    <w:rsid w:val="00B71D6F"/>
    <w:rsid w:val="00B75868"/>
    <w:rsid w:val="00B75979"/>
    <w:rsid w:val="00B77500"/>
    <w:rsid w:val="00B7758A"/>
    <w:rsid w:val="00B7779D"/>
    <w:rsid w:val="00B7799D"/>
    <w:rsid w:val="00B809A5"/>
    <w:rsid w:val="00B81C1F"/>
    <w:rsid w:val="00B81DDD"/>
    <w:rsid w:val="00B82CAC"/>
    <w:rsid w:val="00B82EA1"/>
    <w:rsid w:val="00B86E2C"/>
    <w:rsid w:val="00B90A3D"/>
    <w:rsid w:val="00B90D6A"/>
    <w:rsid w:val="00B916AF"/>
    <w:rsid w:val="00B9244C"/>
    <w:rsid w:val="00B95FEF"/>
    <w:rsid w:val="00B96118"/>
    <w:rsid w:val="00B97724"/>
    <w:rsid w:val="00BA0AEA"/>
    <w:rsid w:val="00BA1523"/>
    <w:rsid w:val="00BA241D"/>
    <w:rsid w:val="00BA5ACD"/>
    <w:rsid w:val="00BA6AB1"/>
    <w:rsid w:val="00BB0664"/>
    <w:rsid w:val="00BB0E5D"/>
    <w:rsid w:val="00BB2423"/>
    <w:rsid w:val="00BB6705"/>
    <w:rsid w:val="00BB6C0D"/>
    <w:rsid w:val="00BB7BEC"/>
    <w:rsid w:val="00BC09E9"/>
    <w:rsid w:val="00BC2126"/>
    <w:rsid w:val="00BC290E"/>
    <w:rsid w:val="00BC3DBF"/>
    <w:rsid w:val="00BC488C"/>
    <w:rsid w:val="00BC59DA"/>
    <w:rsid w:val="00BC6306"/>
    <w:rsid w:val="00BC6347"/>
    <w:rsid w:val="00BC7B4E"/>
    <w:rsid w:val="00BD088A"/>
    <w:rsid w:val="00BD172C"/>
    <w:rsid w:val="00BD194B"/>
    <w:rsid w:val="00BD44C3"/>
    <w:rsid w:val="00BD5AA8"/>
    <w:rsid w:val="00BD6195"/>
    <w:rsid w:val="00BD784B"/>
    <w:rsid w:val="00BD7CB1"/>
    <w:rsid w:val="00BD7D31"/>
    <w:rsid w:val="00BE1AFE"/>
    <w:rsid w:val="00BE27DA"/>
    <w:rsid w:val="00BF0FD8"/>
    <w:rsid w:val="00BF16C2"/>
    <w:rsid w:val="00BF1A31"/>
    <w:rsid w:val="00BF33E1"/>
    <w:rsid w:val="00BF48C3"/>
    <w:rsid w:val="00BF4BE3"/>
    <w:rsid w:val="00C02340"/>
    <w:rsid w:val="00C04FEB"/>
    <w:rsid w:val="00C059C8"/>
    <w:rsid w:val="00C07129"/>
    <w:rsid w:val="00C10FBB"/>
    <w:rsid w:val="00C1110F"/>
    <w:rsid w:val="00C133B5"/>
    <w:rsid w:val="00C13B1B"/>
    <w:rsid w:val="00C15102"/>
    <w:rsid w:val="00C179DB"/>
    <w:rsid w:val="00C20DC6"/>
    <w:rsid w:val="00C2143E"/>
    <w:rsid w:val="00C2261B"/>
    <w:rsid w:val="00C231FA"/>
    <w:rsid w:val="00C25C0B"/>
    <w:rsid w:val="00C25C73"/>
    <w:rsid w:val="00C26BD7"/>
    <w:rsid w:val="00C27E4D"/>
    <w:rsid w:val="00C301E8"/>
    <w:rsid w:val="00C303F3"/>
    <w:rsid w:val="00C3051F"/>
    <w:rsid w:val="00C30565"/>
    <w:rsid w:val="00C330E6"/>
    <w:rsid w:val="00C337E6"/>
    <w:rsid w:val="00C34A4D"/>
    <w:rsid w:val="00C37739"/>
    <w:rsid w:val="00C40E4B"/>
    <w:rsid w:val="00C43766"/>
    <w:rsid w:val="00C44856"/>
    <w:rsid w:val="00C44C9E"/>
    <w:rsid w:val="00C46385"/>
    <w:rsid w:val="00C50F0C"/>
    <w:rsid w:val="00C51728"/>
    <w:rsid w:val="00C5174D"/>
    <w:rsid w:val="00C5283E"/>
    <w:rsid w:val="00C52B97"/>
    <w:rsid w:val="00C52D09"/>
    <w:rsid w:val="00C54722"/>
    <w:rsid w:val="00C5564D"/>
    <w:rsid w:val="00C55DBE"/>
    <w:rsid w:val="00C60895"/>
    <w:rsid w:val="00C616E9"/>
    <w:rsid w:val="00C62A01"/>
    <w:rsid w:val="00C64385"/>
    <w:rsid w:val="00C646DD"/>
    <w:rsid w:val="00C66EEF"/>
    <w:rsid w:val="00C67BEB"/>
    <w:rsid w:val="00C700B9"/>
    <w:rsid w:val="00C703E2"/>
    <w:rsid w:val="00C71188"/>
    <w:rsid w:val="00C7173D"/>
    <w:rsid w:val="00C7199B"/>
    <w:rsid w:val="00C72C6F"/>
    <w:rsid w:val="00C77A5F"/>
    <w:rsid w:val="00C83F08"/>
    <w:rsid w:val="00C84208"/>
    <w:rsid w:val="00C86442"/>
    <w:rsid w:val="00C86E18"/>
    <w:rsid w:val="00C87005"/>
    <w:rsid w:val="00C91034"/>
    <w:rsid w:val="00C9355A"/>
    <w:rsid w:val="00C94336"/>
    <w:rsid w:val="00C95976"/>
    <w:rsid w:val="00C95FD8"/>
    <w:rsid w:val="00C96994"/>
    <w:rsid w:val="00C97651"/>
    <w:rsid w:val="00C97CC2"/>
    <w:rsid w:val="00CA0065"/>
    <w:rsid w:val="00CA1C09"/>
    <w:rsid w:val="00CA38E7"/>
    <w:rsid w:val="00CA5947"/>
    <w:rsid w:val="00CA5A98"/>
    <w:rsid w:val="00CA6A51"/>
    <w:rsid w:val="00CB1A9E"/>
    <w:rsid w:val="00CB1C93"/>
    <w:rsid w:val="00CB289D"/>
    <w:rsid w:val="00CB2ED2"/>
    <w:rsid w:val="00CB4762"/>
    <w:rsid w:val="00CC04F0"/>
    <w:rsid w:val="00CC064E"/>
    <w:rsid w:val="00CC0E13"/>
    <w:rsid w:val="00CC229D"/>
    <w:rsid w:val="00CC27F8"/>
    <w:rsid w:val="00CC33E3"/>
    <w:rsid w:val="00CC35C4"/>
    <w:rsid w:val="00CC37F9"/>
    <w:rsid w:val="00CC4003"/>
    <w:rsid w:val="00CC65B0"/>
    <w:rsid w:val="00CD2069"/>
    <w:rsid w:val="00CD28A6"/>
    <w:rsid w:val="00CD32C5"/>
    <w:rsid w:val="00CD3381"/>
    <w:rsid w:val="00CD46EE"/>
    <w:rsid w:val="00CD53F0"/>
    <w:rsid w:val="00CD7215"/>
    <w:rsid w:val="00CD7A38"/>
    <w:rsid w:val="00CE295D"/>
    <w:rsid w:val="00CE7FF0"/>
    <w:rsid w:val="00CF14EF"/>
    <w:rsid w:val="00CF25DD"/>
    <w:rsid w:val="00CF69C3"/>
    <w:rsid w:val="00CF7222"/>
    <w:rsid w:val="00D0213F"/>
    <w:rsid w:val="00D03A3D"/>
    <w:rsid w:val="00D0437E"/>
    <w:rsid w:val="00D054D3"/>
    <w:rsid w:val="00D05669"/>
    <w:rsid w:val="00D05B21"/>
    <w:rsid w:val="00D06016"/>
    <w:rsid w:val="00D0774D"/>
    <w:rsid w:val="00D07773"/>
    <w:rsid w:val="00D07DEB"/>
    <w:rsid w:val="00D10B93"/>
    <w:rsid w:val="00D11E27"/>
    <w:rsid w:val="00D12181"/>
    <w:rsid w:val="00D12C6A"/>
    <w:rsid w:val="00D133CD"/>
    <w:rsid w:val="00D1399D"/>
    <w:rsid w:val="00D13B77"/>
    <w:rsid w:val="00D16952"/>
    <w:rsid w:val="00D202B1"/>
    <w:rsid w:val="00D202C3"/>
    <w:rsid w:val="00D22396"/>
    <w:rsid w:val="00D232B8"/>
    <w:rsid w:val="00D27AA6"/>
    <w:rsid w:val="00D3042C"/>
    <w:rsid w:val="00D31275"/>
    <w:rsid w:val="00D31772"/>
    <w:rsid w:val="00D32747"/>
    <w:rsid w:val="00D34AEF"/>
    <w:rsid w:val="00D36861"/>
    <w:rsid w:val="00D3735C"/>
    <w:rsid w:val="00D4016D"/>
    <w:rsid w:val="00D413A7"/>
    <w:rsid w:val="00D41431"/>
    <w:rsid w:val="00D418F8"/>
    <w:rsid w:val="00D41A72"/>
    <w:rsid w:val="00D428CF"/>
    <w:rsid w:val="00D465A9"/>
    <w:rsid w:val="00D47791"/>
    <w:rsid w:val="00D47CCD"/>
    <w:rsid w:val="00D50AA5"/>
    <w:rsid w:val="00D510F0"/>
    <w:rsid w:val="00D53786"/>
    <w:rsid w:val="00D53AB0"/>
    <w:rsid w:val="00D53D92"/>
    <w:rsid w:val="00D54369"/>
    <w:rsid w:val="00D54B67"/>
    <w:rsid w:val="00D550C8"/>
    <w:rsid w:val="00D56940"/>
    <w:rsid w:val="00D60173"/>
    <w:rsid w:val="00D60FAD"/>
    <w:rsid w:val="00D61B62"/>
    <w:rsid w:val="00D61CD1"/>
    <w:rsid w:val="00D61FED"/>
    <w:rsid w:val="00D62289"/>
    <w:rsid w:val="00D626AE"/>
    <w:rsid w:val="00D62971"/>
    <w:rsid w:val="00D655E8"/>
    <w:rsid w:val="00D725BC"/>
    <w:rsid w:val="00D73CFA"/>
    <w:rsid w:val="00D748A3"/>
    <w:rsid w:val="00D74CD1"/>
    <w:rsid w:val="00D75059"/>
    <w:rsid w:val="00D758DF"/>
    <w:rsid w:val="00D77AF9"/>
    <w:rsid w:val="00D805B9"/>
    <w:rsid w:val="00D80AE1"/>
    <w:rsid w:val="00D828EB"/>
    <w:rsid w:val="00D82D53"/>
    <w:rsid w:val="00D831A1"/>
    <w:rsid w:val="00D85E59"/>
    <w:rsid w:val="00D86BFD"/>
    <w:rsid w:val="00D86CD8"/>
    <w:rsid w:val="00D87329"/>
    <w:rsid w:val="00D876EA"/>
    <w:rsid w:val="00D90BEC"/>
    <w:rsid w:val="00D9271C"/>
    <w:rsid w:val="00D93F50"/>
    <w:rsid w:val="00D94D72"/>
    <w:rsid w:val="00D9579E"/>
    <w:rsid w:val="00D957DD"/>
    <w:rsid w:val="00DA0B32"/>
    <w:rsid w:val="00DA0C99"/>
    <w:rsid w:val="00DA0DF5"/>
    <w:rsid w:val="00DA1B58"/>
    <w:rsid w:val="00DA205F"/>
    <w:rsid w:val="00DA250E"/>
    <w:rsid w:val="00DA3B12"/>
    <w:rsid w:val="00DA4C52"/>
    <w:rsid w:val="00DA5172"/>
    <w:rsid w:val="00DA7C21"/>
    <w:rsid w:val="00DB1535"/>
    <w:rsid w:val="00DB32EE"/>
    <w:rsid w:val="00DB3471"/>
    <w:rsid w:val="00DB3479"/>
    <w:rsid w:val="00DB42A6"/>
    <w:rsid w:val="00DB4C2D"/>
    <w:rsid w:val="00DB6187"/>
    <w:rsid w:val="00DB62DB"/>
    <w:rsid w:val="00DB6D5D"/>
    <w:rsid w:val="00DB7044"/>
    <w:rsid w:val="00DC01A3"/>
    <w:rsid w:val="00DC241F"/>
    <w:rsid w:val="00DC4485"/>
    <w:rsid w:val="00DC5257"/>
    <w:rsid w:val="00DC6A33"/>
    <w:rsid w:val="00DC72DB"/>
    <w:rsid w:val="00DC74F3"/>
    <w:rsid w:val="00DD1B31"/>
    <w:rsid w:val="00DD26AC"/>
    <w:rsid w:val="00DD2C1B"/>
    <w:rsid w:val="00DD3DEE"/>
    <w:rsid w:val="00DD464F"/>
    <w:rsid w:val="00DD59FE"/>
    <w:rsid w:val="00DD5B34"/>
    <w:rsid w:val="00DD7389"/>
    <w:rsid w:val="00DD7B97"/>
    <w:rsid w:val="00DD7E94"/>
    <w:rsid w:val="00DE195E"/>
    <w:rsid w:val="00DE4691"/>
    <w:rsid w:val="00DE5FC0"/>
    <w:rsid w:val="00DE60F2"/>
    <w:rsid w:val="00DE6248"/>
    <w:rsid w:val="00DE6F8A"/>
    <w:rsid w:val="00DE754F"/>
    <w:rsid w:val="00DF12AC"/>
    <w:rsid w:val="00DF3E77"/>
    <w:rsid w:val="00DF6347"/>
    <w:rsid w:val="00E0015B"/>
    <w:rsid w:val="00E00B2A"/>
    <w:rsid w:val="00E01969"/>
    <w:rsid w:val="00E03998"/>
    <w:rsid w:val="00E046B0"/>
    <w:rsid w:val="00E048BF"/>
    <w:rsid w:val="00E055B6"/>
    <w:rsid w:val="00E058C8"/>
    <w:rsid w:val="00E07840"/>
    <w:rsid w:val="00E07A0E"/>
    <w:rsid w:val="00E1190A"/>
    <w:rsid w:val="00E13099"/>
    <w:rsid w:val="00E13C87"/>
    <w:rsid w:val="00E14DF8"/>
    <w:rsid w:val="00E15497"/>
    <w:rsid w:val="00E176FC"/>
    <w:rsid w:val="00E20F02"/>
    <w:rsid w:val="00E21FA1"/>
    <w:rsid w:val="00E2244A"/>
    <w:rsid w:val="00E24426"/>
    <w:rsid w:val="00E2466C"/>
    <w:rsid w:val="00E24C66"/>
    <w:rsid w:val="00E25621"/>
    <w:rsid w:val="00E25F8C"/>
    <w:rsid w:val="00E264B2"/>
    <w:rsid w:val="00E2657F"/>
    <w:rsid w:val="00E269B9"/>
    <w:rsid w:val="00E276D2"/>
    <w:rsid w:val="00E3182B"/>
    <w:rsid w:val="00E321DF"/>
    <w:rsid w:val="00E355E1"/>
    <w:rsid w:val="00E3658D"/>
    <w:rsid w:val="00E37C69"/>
    <w:rsid w:val="00E405BA"/>
    <w:rsid w:val="00E408FF"/>
    <w:rsid w:val="00E42BA2"/>
    <w:rsid w:val="00E43256"/>
    <w:rsid w:val="00E445EF"/>
    <w:rsid w:val="00E44723"/>
    <w:rsid w:val="00E44AAF"/>
    <w:rsid w:val="00E457A0"/>
    <w:rsid w:val="00E4673E"/>
    <w:rsid w:val="00E46AA2"/>
    <w:rsid w:val="00E51068"/>
    <w:rsid w:val="00E510E6"/>
    <w:rsid w:val="00E511CF"/>
    <w:rsid w:val="00E52548"/>
    <w:rsid w:val="00E52755"/>
    <w:rsid w:val="00E52DDF"/>
    <w:rsid w:val="00E53909"/>
    <w:rsid w:val="00E54980"/>
    <w:rsid w:val="00E5526B"/>
    <w:rsid w:val="00E5583D"/>
    <w:rsid w:val="00E57E66"/>
    <w:rsid w:val="00E6158E"/>
    <w:rsid w:val="00E61CB5"/>
    <w:rsid w:val="00E626D3"/>
    <w:rsid w:val="00E628B6"/>
    <w:rsid w:val="00E62BDC"/>
    <w:rsid w:val="00E62C9A"/>
    <w:rsid w:val="00E63128"/>
    <w:rsid w:val="00E63286"/>
    <w:rsid w:val="00E640C9"/>
    <w:rsid w:val="00E64577"/>
    <w:rsid w:val="00E64F57"/>
    <w:rsid w:val="00E65539"/>
    <w:rsid w:val="00E65D51"/>
    <w:rsid w:val="00E666A9"/>
    <w:rsid w:val="00E67777"/>
    <w:rsid w:val="00E677A0"/>
    <w:rsid w:val="00E67FF4"/>
    <w:rsid w:val="00E70424"/>
    <w:rsid w:val="00E70B1B"/>
    <w:rsid w:val="00E70EF0"/>
    <w:rsid w:val="00E71657"/>
    <w:rsid w:val="00E71DA2"/>
    <w:rsid w:val="00E729F7"/>
    <w:rsid w:val="00E73592"/>
    <w:rsid w:val="00E73CE0"/>
    <w:rsid w:val="00E7426F"/>
    <w:rsid w:val="00E74CF6"/>
    <w:rsid w:val="00E76FCC"/>
    <w:rsid w:val="00E81442"/>
    <w:rsid w:val="00E815BD"/>
    <w:rsid w:val="00E81A26"/>
    <w:rsid w:val="00E8278E"/>
    <w:rsid w:val="00E84D80"/>
    <w:rsid w:val="00E850A6"/>
    <w:rsid w:val="00E851A5"/>
    <w:rsid w:val="00E854B1"/>
    <w:rsid w:val="00E871A1"/>
    <w:rsid w:val="00E879F1"/>
    <w:rsid w:val="00E9019C"/>
    <w:rsid w:val="00E90A03"/>
    <w:rsid w:val="00E910B3"/>
    <w:rsid w:val="00E91645"/>
    <w:rsid w:val="00E94D1E"/>
    <w:rsid w:val="00E9586C"/>
    <w:rsid w:val="00E97219"/>
    <w:rsid w:val="00EA06C5"/>
    <w:rsid w:val="00EA078E"/>
    <w:rsid w:val="00EA0D57"/>
    <w:rsid w:val="00EA0DE0"/>
    <w:rsid w:val="00EA1115"/>
    <w:rsid w:val="00EA17DD"/>
    <w:rsid w:val="00EA3D5C"/>
    <w:rsid w:val="00EA4C81"/>
    <w:rsid w:val="00EA6817"/>
    <w:rsid w:val="00EA702A"/>
    <w:rsid w:val="00EA7E47"/>
    <w:rsid w:val="00EB0647"/>
    <w:rsid w:val="00EB1A31"/>
    <w:rsid w:val="00EB2430"/>
    <w:rsid w:val="00EB483A"/>
    <w:rsid w:val="00EC10FE"/>
    <w:rsid w:val="00EC2008"/>
    <w:rsid w:val="00EC219B"/>
    <w:rsid w:val="00EC378A"/>
    <w:rsid w:val="00EC3B3E"/>
    <w:rsid w:val="00EC5391"/>
    <w:rsid w:val="00EC5580"/>
    <w:rsid w:val="00EC56F2"/>
    <w:rsid w:val="00EC70B1"/>
    <w:rsid w:val="00ED29EC"/>
    <w:rsid w:val="00ED3CD1"/>
    <w:rsid w:val="00ED3EFB"/>
    <w:rsid w:val="00ED6AA7"/>
    <w:rsid w:val="00ED6EA0"/>
    <w:rsid w:val="00ED7054"/>
    <w:rsid w:val="00EE198A"/>
    <w:rsid w:val="00EE564E"/>
    <w:rsid w:val="00EE565D"/>
    <w:rsid w:val="00EE5B9F"/>
    <w:rsid w:val="00EE69E5"/>
    <w:rsid w:val="00EE6A33"/>
    <w:rsid w:val="00EE77F8"/>
    <w:rsid w:val="00EE7E56"/>
    <w:rsid w:val="00EF0143"/>
    <w:rsid w:val="00EF1006"/>
    <w:rsid w:val="00EF3D94"/>
    <w:rsid w:val="00EF4D6C"/>
    <w:rsid w:val="00EF5344"/>
    <w:rsid w:val="00EF5BDF"/>
    <w:rsid w:val="00EF7582"/>
    <w:rsid w:val="00F00E93"/>
    <w:rsid w:val="00F019BB"/>
    <w:rsid w:val="00F023DA"/>
    <w:rsid w:val="00F02DD5"/>
    <w:rsid w:val="00F06547"/>
    <w:rsid w:val="00F11121"/>
    <w:rsid w:val="00F11BCF"/>
    <w:rsid w:val="00F12A88"/>
    <w:rsid w:val="00F1337E"/>
    <w:rsid w:val="00F139C0"/>
    <w:rsid w:val="00F13BED"/>
    <w:rsid w:val="00F15476"/>
    <w:rsid w:val="00F17C93"/>
    <w:rsid w:val="00F220FA"/>
    <w:rsid w:val="00F22A18"/>
    <w:rsid w:val="00F23B43"/>
    <w:rsid w:val="00F23C4D"/>
    <w:rsid w:val="00F26351"/>
    <w:rsid w:val="00F26D70"/>
    <w:rsid w:val="00F276CB"/>
    <w:rsid w:val="00F27925"/>
    <w:rsid w:val="00F30F77"/>
    <w:rsid w:val="00F31468"/>
    <w:rsid w:val="00F315A2"/>
    <w:rsid w:val="00F31CFF"/>
    <w:rsid w:val="00F3220B"/>
    <w:rsid w:val="00F3448E"/>
    <w:rsid w:val="00F36AB4"/>
    <w:rsid w:val="00F36C9D"/>
    <w:rsid w:val="00F4039E"/>
    <w:rsid w:val="00F41010"/>
    <w:rsid w:val="00F438FF"/>
    <w:rsid w:val="00F44736"/>
    <w:rsid w:val="00F45950"/>
    <w:rsid w:val="00F45B29"/>
    <w:rsid w:val="00F46091"/>
    <w:rsid w:val="00F47937"/>
    <w:rsid w:val="00F509A0"/>
    <w:rsid w:val="00F50EE0"/>
    <w:rsid w:val="00F53305"/>
    <w:rsid w:val="00F55F2D"/>
    <w:rsid w:val="00F5678D"/>
    <w:rsid w:val="00F56FF8"/>
    <w:rsid w:val="00F60764"/>
    <w:rsid w:val="00F60A50"/>
    <w:rsid w:val="00F61056"/>
    <w:rsid w:val="00F61F58"/>
    <w:rsid w:val="00F642E3"/>
    <w:rsid w:val="00F64F6E"/>
    <w:rsid w:val="00F657CC"/>
    <w:rsid w:val="00F65D7E"/>
    <w:rsid w:val="00F65DCB"/>
    <w:rsid w:val="00F67E22"/>
    <w:rsid w:val="00F7126D"/>
    <w:rsid w:val="00F71BF7"/>
    <w:rsid w:val="00F727BF"/>
    <w:rsid w:val="00F72B58"/>
    <w:rsid w:val="00F74024"/>
    <w:rsid w:val="00F75A8E"/>
    <w:rsid w:val="00F8029E"/>
    <w:rsid w:val="00F84DF9"/>
    <w:rsid w:val="00F85BD4"/>
    <w:rsid w:val="00F8626E"/>
    <w:rsid w:val="00F8740A"/>
    <w:rsid w:val="00F913EA"/>
    <w:rsid w:val="00F92F8C"/>
    <w:rsid w:val="00F93021"/>
    <w:rsid w:val="00F93F6F"/>
    <w:rsid w:val="00F955AA"/>
    <w:rsid w:val="00F96443"/>
    <w:rsid w:val="00F969DC"/>
    <w:rsid w:val="00FA00C4"/>
    <w:rsid w:val="00FA1830"/>
    <w:rsid w:val="00FA62B8"/>
    <w:rsid w:val="00FB01C9"/>
    <w:rsid w:val="00FB075D"/>
    <w:rsid w:val="00FB110A"/>
    <w:rsid w:val="00FB18A8"/>
    <w:rsid w:val="00FB3C1B"/>
    <w:rsid w:val="00FB4714"/>
    <w:rsid w:val="00FB6157"/>
    <w:rsid w:val="00FB7100"/>
    <w:rsid w:val="00FB7F06"/>
    <w:rsid w:val="00FC0065"/>
    <w:rsid w:val="00FC1427"/>
    <w:rsid w:val="00FC1E48"/>
    <w:rsid w:val="00FC2EDD"/>
    <w:rsid w:val="00FC3E55"/>
    <w:rsid w:val="00FC6A8F"/>
    <w:rsid w:val="00FC7146"/>
    <w:rsid w:val="00FC7D04"/>
    <w:rsid w:val="00FD1BB0"/>
    <w:rsid w:val="00FD1C89"/>
    <w:rsid w:val="00FD2679"/>
    <w:rsid w:val="00FD54C5"/>
    <w:rsid w:val="00FD5802"/>
    <w:rsid w:val="00FD5AED"/>
    <w:rsid w:val="00FD5F4D"/>
    <w:rsid w:val="00FD6552"/>
    <w:rsid w:val="00FE0B80"/>
    <w:rsid w:val="00FE24DA"/>
    <w:rsid w:val="00FE3A57"/>
    <w:rsid w:val="00FE4089"/>
    <w:rsid w:val="00FE4580"/>
    <w:rsid w:val="00FE4597"/>
    <w:rsid w:val="00FE550B"/>
    <w:rsid w:val="00FE7092"/>
    <w:rsid w:val="00FF0132"/>
    <w:rsid w:val="00FF3135"/>
    <w:rsid w:val="00FF588D"/>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182293-6A0F-404E-B0F6-F0182AFD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8393C"/>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ommentText">
    <w:name w:val="annotation text"/>
    <w:basedOn w:val="Normal"/>
    <w:semiHidden/>
    <w:rsid w:val="0088393C"/>
    <w:rPr>
      <w:sz w:val="20"/>
      <w:szCs w:val="20"/>
    </w:rPr>
  </w:style>
  <w:style w:type="paragraph" w:styleId="CommentSubject">
    <w:name w:val="annotation subject"/>
    <w:basedOn w:val="CommentText"/>
    <w:next w:val="CommentText"/>
    <w:semiHidden/>
    <w:rsid w:val="0088393C"/>
    <w:rPr>
      <w:b/>
      <w:bCs/>
    </w:rPr>
  </w:style>
  <w:style w:type="paragraph" w:styleId="BalloonText">
    <w:name w:val="Balloon Text"/>
    <w:basedOn w:val="Normal"/>
    <w:semiHidden/>
    <w:rsid w:val="0088393C"/>
    <w:rPr>
      <w:rFonts w:ascii="Tahoma" w:hAnsi="Tahoma" w:cs="Tahoma"/>
      <w:sz w:val="16"/>
      <w:szCs w:val="16"/>
    </w:rPr>
  </w:style>
  <w:style w:type="character" w:styleId="Hyperlink">
    <w:name w:val="Hyperlink"/>
    <w:uiPriority w:val="99"/>
    <w:unhideWhenUsed/>
    <w:rsid w:val="00976B74"/>
    <w:rPr>
      <w:color w:val="0000FF"/>
      <w:u w:val="single"/>
    </w:rPr>
  </w:style>
  <w:style w:type="paragraph" w:customStyle="1" w:styleId="ColourfulListAccent11">
    <w:name w:val="Colourful List – Accent 11"/>
    <w:basedOn w:val="Normal"/>
    <w:uiPriority w:val="34"/>
    <w:qFormat/>
    <w:rsid w:val="00E9586C"/>
    <w:pPr>
      <w:ind w:left="720"/>
    </w:pPr>
  </w:style>
  <w:style w:type="paragraph" w:customStyle="1" w:styleId="Body">
    <w:name w:val="Body"/>
    <w:rsid w:val="00E3658D"/>
    <w:pPr>
      <w:pBdr>
        <w:top w:val="nil"/>
        <w:left w:val="nil"/>
        <w:bottom w:val="nil"/>
        <w:right w:val="nil"/>
        <w:between w:val="nil"/>
        <w:bar w:val="nil"/>
      </w:pBdr>
    </w:pPr>
    <w:rPr>
      <w:rFonts w:ascii="Arial" w:eastAsia="Arial" w:hAnsi="Arial" w:cs="Arial"/>
      <w:color w:val="000000"/>
      <w:sz w:val="24"/>
      <w:szCs w:val="24"/>
      <w:u w:color="000000"/>
      <w:bdr w:val="nil"/>
    </w:rPr>
  </w:style>
  <w:style w:type="character" w:customStyle="1" w:styleId="apple-converted-space">
    <w:name w:val="apple-converted-space"/>
    <w:rsid w:val="00C616E9"/>
  </w:style>
  <w:style w:type="paragraph" w:styleId="ListParagraph">
    <w:name w:val="List Paragraph"/>
    <w:basedOn w:val="Normal"/>
    <w:uiPriority w:val="72"/>
    <w:qFormat/>
    <w:rsid w:val="00B3129E"/>
    <w:pPr>
      <w:ind w:left="720"/>
      <w:contextualSpacing/>
    </w:pPr>
  </w:style>
  <w:style w:type="character" w:customStyle="1" w:styleId="FooterChar">
    <w:name w:val="Footer Char"/>
    <w:basedOn w:val="DefaultParagraphFont"/>
    <w:link w:val="Footer"/>
    <w:uiPriority w:val="99"/>
    <w:rsid w:val="00FE0B80"/>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5236">
      <w:bodyDiv w:val="1"/>
      <w:marLeft w:val="0"/>
      <w:marRight w:val="0"/>
      <w:marTop w:val="0"/>
      <w:marBottom w:val="0"/>
      <w:divBdr>
        <w:top w:val="none" w:sz="0" w:space="0" w:color="auto"/>
        <w:left w:val="none" w:sz="0" w:space="0" w:color="auto"/>
        <w:bottom w:val="none" w:sz="0" w:space="0" w:color="auto"/>
        <w:right w:val="none" w:sz="0" w:space="0" w:color="auto"/>
      </w:divBdr>
    </w:div>
    <w:div w:id="234244395">
      <w:bodyDiv w:val="1"/>
      <w:marLeft w:val="0"/>
      <w:marRight w:val="0"/>
      <w:marTop w:val="0"/>
      <w:marBottom w:val="0"/>
      <w:divBdr>
        <w:top w:val="none" w:sz="0" w:space="0" w:color="auto"/>
        <w:left w:val="none" w:sz="0" w:space="0" w:color="auto"/>
        <w:bottom w:val="none" w:sz="0" w:space="0" w:color="auto"/>
        <w:right w:val="none" w:sz="0" w:space="0" w:color="auto"/>
      </w:divBdr>
    </w:div>
    <w:div w:id="299922879">
      <w:bodyDiv w:val="1"/>
      <w:marLeft w:val="0"/>
      <w:marRight w:val="0"/>
      <w:marTop w:val="0"/>
      <w:marBottom w:val="0"/>
      <w:divBdr>
        <w:top w:val="none" w:sz="0" w:space="0" w:color="auto"/>
        <w:left w:val="none" w:sz="0" w:space="0" w:color="auto"/>
        <w:bottom w:val="none" w:sz="0" w:space="0" w:color="auto"/>
        <w:right w:val="none" w:sz="0" w:space="0" w:color="auto"/>
      </w:divBdr>
    </w:div>
    <w:div w:id="481969815">
      <w:bodyDiv w:val="1"/>
      <w:marLeft w:val="0"/>
      <w:marRight w:val="0"/>
      <w:marTop w:val="0"/>
      <w:marBottom w:val="0"/>
      <w:divBdr>
        <w:top w:val="none" w:sz="0" w:space="0" w:color="auto"/>
        <w:left w:val="none" w:sz="0" w:space="0" w:color="auto"/>
        <w:bottom w:val="none" w:sz="0" w:space="0" w:color="auto"/>
        <w:right w:val="none" w:sz="0" w:space="0" w:color="auto"/>
      </w:divBdr>
    </w:div>
    <w:div w:id="1034233613">
      <w:bodyDiv w:val="1"/>
      <w:marLeft w:val="0"/>
      <w:marRight w:val="0"/>
      <w:marTop w:val="0"/>
      <w:marBottom w:val="0"/>
      <w:divBdr>
        <w:top w:val="none" w:sz="0" w:space="0" w:color="auto"/>
        <w:left w:val="none" w:sz="0" w:space="0" w:color="auto"/>
        <w:bottom w:val="none" w:sz="0" w:space="0" w:color="auto"/>
        <w:right w:val="none" w:sz="0" w:space="0" w:color="auto"/>
      </w:divBdr>
    </w:div>
    <w:div w:id="1182479136">
      <w:bodyDiv w:val="1"/>
      <w:marLeft w:val="0"/>
      <w:marRight w:val="0"/>
      <w:marTop w:val="0"/>
      <w:marBottom w:val="0"/>
      <w:divBdr>
        <w:top w:val="none" w:sz="0" w:space="0" w:color="auto"/>
        <w:left w:val="none" w:sz="0" w:space="0" w:color="auto"/>
        <w:bottom w:val="none" w:sz="0" w:space="0" w:color="auto"/>
        <w:right w:val="none" w:sz="0" w:space="0" w:color="auto"/>
      </w:divBdr>
    </w:div>
    <w:div w:id="1471435824">
      <w:bodyDiv w:val="1"/>
      <w:marLeft w:val="0"/>
      <w:marRight w:val="0"/>
      <w:marTop w:val="0"/>
      <w:marBottom w:val="0"/>
      <w:divBdr>
        <w:top w:val="none" w:sz="0" w:space="0" w:color="auto"/>
        <w:left w:val="none" w:sz="0" w:space="0" w:color="auto"/>
        <w:bottom w:val="none" w:sz="0" w:space="0" w:color="auto"/>
        <w:right w:val="none" w:sz="0" w:space="0" w:color="auto"/>
      </w:divBdr>
      <w:divsChild>
        <w:div w:id="1600719588">
          <w:marLeft w:val="0"/>
          <w:marRight w:val="0"/>
          <w:marTop w:val="0"/>
          <w:marBottom w:val="0"/>
          <w:divBdr>
            <w:top w:val="none" w:sz="0" w:space="0" w:color="auto"/>
            <w:left w:val="none" w:sz="0" w:space="0" w:color="auto"/>
            <w:bottom w:val="none" w:sz="0" w:space="0" w:color="auto"/>
            <w:right w:val="none" w:sz="0" w:space="0" w:color="auto"/>
          </w:divBdr>
        </w:div>
      </w:divsChild>
    </w:div>
    <w:div w:id="1501197911">
      <w:bodyDiv w:val="1"/>
      <w:marLeft w:val="0"/>
      <w:marRight w:val="0"/>
      <w:marTop w:val="0"/>
      <w:marBottom w:val="0"/>
      <w:divBdr>
        <w:top w:val="none" w:sz="0" w:space="0" w:color="auto"/>
        <w:left w:val="none" w:sz="0" w:space="0" w:color="auto"/>
        <w:bottom w:val="none" w:sz="0" w:space="0" w:color="auto"/>
        <w:right w:val="none" w:sz="0" w:space="0" w:color="auto"/>
      </w:divBdr>
    </w:div>
    <w:div w:id="1800489945">
      <w:bodyDiv w:val="1"/>
      <w:marLeft w:val="0"/>
      <w:marRight w:val="0"/>
      <w:marTop w:val="0"/>
      <w:marBottom w:val="0"/>
      <w:divBdr>
        <w:top w:val="none" w:sz="0" w:space="0" w:color="auto"/>
        <w:left w:val="none" w:sz="0" w:space="0" w:color="auto"/>
        <w:bottom w:val="none" w:sz="0" w:space="0" w:color="auto"/>
        <w:right w:val="none" w:sz="0" w:space="0" w:color="auto"/>
      </w:divBdr>
    </w:div>
    <w:div w:id="2074810631">
      <w:bodyDiv w:val="1"/>
      <w:marLeft w:val="0"/>
      <w:marRight w:val="0"/>
      <w:marTop w:val="0"/>
      <w:marBottom w:val="0"/>
      <w:divBdr>
        <w:top w:val="none" w:sz="0" w:space="0" w:color="auto"/>
        <w:left w:val="none" w:sz="0" w:space="0" w:color="auto"/>
        <w:bottom w:val="none" w:sz="0" w:space="0" w:color="auto"/>
        <w:right w:val="none" w:sz="0" w:space="0" w:color="auto"/>
      </w:divBdr>
      <w:divsChild>
        <w:div w:id="15032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D97E-144E-4ADA-A9AF-E8AEFC8F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SEVENOAKS U3A</vt:lpstr>
    </vt:vector>
  </TitlesOfParts>
  <Company>Microsoft</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U3A</dc:title>
  <dc:subject/>
  <dc:creator>Celia Smith</dc:creator>
  <cp:keywords/>
  <cp:lastModifiedBy>User</cp:lastModifiedBy>
  <cp:revision>2</cp:revision>
  <cp:lastPrinted>2015-11-02T15:12:00Z</cp:lastPrinted>
  <dcterms:created xsi:type="dcterms:W3CDTF">2018-03-28T17:05:00Z</dcterms:created>
  <dcterms:modified xsi:type="dcterms:W3CDTF">2018-03-28T17:05:00Z</dcterms:modified>
</cp:coreProperties>
</file>