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4BCE" w14:textId="4F29E719" w:rsidR="001C7BE4" w:rsidRPr="00CA0F9F" w:rsidRDefault="001C7BE4" w:rsidP="00174954">
      <w:pPr>
        <w:jc w:val="center"/>
        <w:rPr>
          <w:rFonts w:asciiTheme="minorHAnsi" w:hAnsiTheme="minorHAnsi" w:cstheme="minorHAnsi"/>
          <w:b/>
        </w:rPr>
      </w:pPr>
      <w:r w:rsidRPr="00CA0F9F">
        <w:rPr>
          <w:rFonts w:asciiTheme="minorHAnsi" w:hAnsiTheme="minorHAnsi" w:cstheme="minorHAnsi"/>
          <w:b/>
        </w:rPr>
        <w:t>MINUTES OF THE EXECUTIVE COMMITTEE MEETING</w:t>
      </w:r>
    </w:p>
    <w:p w14:paraId="6ED6F272" w14:textId="3CBE1CFB" w:rsidR="00B42045" w:rsidRPr="003C2988" w:rsidRDefault="001C7BE4" w:rsidP="00572AC2">
      <w:pPr>
        <w:ind w:right="-853"/>
        <w:jc w:val="center"/>
        <w:rPr>
          <w:rFonts w:asciiTheme="minorHAnsi" w:hAnsiTheme="minorHAnsi" w:cstheme="minorHAnsi"/>
          <w:b/>
        </w:rPr>
      </w:pPr>
      <w:r w:rsidRPr="003C2988">
        <w:rPr>
          <w:rFonts w:asciiTheme="minorHAnsi" w:hAnsiTheme="minorHAnsi" w:cstheme="minorHAnsi"/>
          <w:b/>
        </w:rPr>
        <w:t xml:space="preserve">held at </w:t>
      </w:r>
      <w:r w:rsidR="0018709B" w:rsidRPr="003C2988">
        <w:rPr>
          <w:rFonts w:asciiTheme="minorHAnsi" w:hAnsiTheme="minorHAnsi" w:cstheme="minorHAnsi"/>
          <w:b/>
        </w:rPr>
        <w:t>9</w:t>
      </w:r>
      <w:r w:rsidR="00811DE7" w:rsidRPr="003C2988">
        <w:rPr>
          <w:rFonts w:asciiTheme="minorHAnsi" w:hAnsiTheme="minorHAnsi" w:cstheme="minorHAnsi"/>
          <w:b/>
        </w:rPr>
        <w:t>.</w:t>
      </w:r>
      <w:r w:rsidR="0018709B" w:rsidRPr="003C2988">
        <w:rPr>
          <w:rFonts w:asciiTheme="minorHAnsi" w:hAnsiTheme="minorHAnsi" w:cstheme="minorHAnsi"/>
          <w:b/>
        </w:rPr>
        <w:t>30</w:t>
      </w:r>
      <w:r w:rsidR="00AE1C97" w:rsidRPr="003C2988">
        <w:rPr>
          <w:rFonts w:asciiTheme="minorHAnsi" w:hAnsiTheme="minorHAnsi" w:cstheme="minorHAnsi"/>
          <w:b/>
        </w:rPr>
        <w:t>am</w:t>
      </w:r>
      <w:r w:rsidRPr="003C2988">
        <w:rPr>
          <w:rFonts w:asciiTheme="minorHAnsi" w:hAnsiTheme="minorHAnsi" w:cstheme="minorHAnsi"/>
          <w:b/>
        </w:rPr>
        <w:t xml:space="preserve"> on </w:t>
      </w:r>
      <w:r w:rsidR="00AE1C97" w:rsidRPr="003C2988">
        <w:rPr>
          <w:rFonts w:asciiTheme="minorHAnsi" w:hAnsiTheme="minorHAnsi" w:cstheme="minorHAnsi"/>
          <w:b/>
        </w:rPr>
        <w:t>Thursda</w:t>
      </w:r>
      <w:r w:rsidR="008D31C1" w:rsidRPr="003C2988">
        <w:rPr>
          <w:rFonts w:asciiTheme="minorHAnsi" w:hAnsiTheme="minorHAnsi" w:cstheme="minorHAnsi"/>
          <w:b/>
        </w:rPr>
        <w:t xml:space="preserve">y </w:t>
      </w:r>
      <w:r w:rsidR="0018709B" w:rsidRPr="003C2988">
        <w:rPr>
          <w:rFonts w:asciiTheme="minorHAnsi" w:hAnsiTheme="minorHAnsi" w:cstheme="minorHAnsi"/>
          <w:b/>
        </w:rPr>
        <w:t>12</w:t>
      </w:r>
      <w:r w:rsidR="00E1359F" w:rsidRPr="003C2988">
        <w:rPr>
          <w:rFonts w:asciiTheme="minorHAnsi" w:hAnsiTheme="minorHAnsi" w:cstheme="minorHAnsi"/>
          <w:b/>
        </w:rPr>
        <w:t xml:space="preserve"> </w:t>
      </w:r>
      <w:r w:rsidR="0018709B" w:rsidRPr="003C2988">
        <w:rPr>
          <w:rFonts w:asciiTheme="minorHAnsi" w:hAnsiTheme="minorHAnsi" w:cstheme="minorHAnsi"/>
          <w:b/>
        </w:rPr>
        <w:t>January</w:t>
      </w:r>
      <w:r w:rsidRPr="003C2988">
        <w:rPr>
          <w:rFonts w:asciiTheme="minorHAnsi" w:hAnsiTheme="minorHAnsi" w:cstheme="minorHAnsi"/>
          <w:b/>
        </w:rPr>
        <w:t xml:space="preserve"> 20</w:t>
      </w:r>
      <w:r w:rsidR="00F32A90" w:rsidRPr="003C2988">
        <w:rPr>
          <w:rFonts w:asciiTheme="minorHAnsi" w:hAnsiTheme="minorHAnsi" w:cstheme="minorHAnsi"/>
          <w:b/>
        </w:rPr>
        <w:t>2</w:t>
      </w:r>
      <w:r w:rsidR="0018709B" w:rsidRPr="003C2988">
        <w:rPr>
          <w:rFonts w:asciiTheme="minorHAnsi" w:hAnsiTheme="minorHAnsi" w:cstheme="minorHAnsi"/>
          <w:b/>
        </w:rPr>
        <w:t>3</w:t>
      </w:r>
      <w:r w:rsidR="004F79D3" w:rsidRPr="003C2988">
        <w:rPr>
          <w:rFonts w:asciiTheme="minorHAnsi" w:hAnsiTheme="minorHAnsi" w:cstheme="minorHAnsi"/>
          <w:b/>
        </w:rPr>
        <w:t xml:space="preserve"> at Marchings, </w:t>
      </w:r>
      <w:r w:rsidR="004F79D3" w:rsidRPr="00E0090D">
        <w:rPr>
          <w:rFonts w:asciiTheme="minorHAnsi" w:hAnsiTheme="minorHAnsi" w:cstheme="minorHAnsi"/>
          <w:b/>
          <w:bCs/>
          <w:color w:val="000000"/>
          <w:shd w:val="clear" w:color="auto" w:fill="FFFFC6"/>
        </w:rPr>
        <w:t>Linden Chase</w:t>
      </w:r>
      <w:r w:rsidR="004F3C39" w:rsidRPr="00E0090D">
        <w:rPr>
          <w:rFonts w:asciiTheme="minorHAnsi" w:hAnsiTheme="minorHAnsi" w:cstheme="minorHAnsi"/>
          <w:b/>
          <w:bCs/>
          <w:color w:val="000000"/>
          <w:shd w:val="clear" w:color="auto" w:fill="FFFFC6"/>
        </w:rPr>
        <w:t>,</w:t>
      </w:r>
      <w:r w:rsidR="00B14C54" w:rsidRPr="00E0090D">
        <w:rPr>
          <w:rFonts w:asciiTheme="minorHAnsi" w:hAnsiTheme="minorHAnsi" w:cstheme="minorHAnsi"/>
          <w:b/>
          <w:bCs/>
          <w:color w:val="000000"/>
          <w:shd w:val="clear" w:color="auto" w:fill="FFFFC6"/>
        </w:rPr>
        <w:t xml:space="preserve"> Sevenoaks</w:t>
      </w:r>
      <w:r w:rsidR="00B14C54" w:rsidRPr="003C2988">
        <w:rPr>
          <w:rFonts w:asciiTheme="minorHAnsi" w:hAnsiTheme="minorHAnsi" w:cstheme="minorHAnsi"/>
          <w:b/>
          <w:bCs/>
          <w:color w:val="000000"/>
          <w:shd w:val="clear" w:color="auto" w:fill="FFFFC6"/>
        </w:rPr>
        <w:t xml:space="preserve"> </w:t>
      </w:r>
    </w:p>
    <w:tbl>
      <w:tblPr>
        <w:tblW w:w="104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8566"/>
        <w:gridCol w:w="1073"/>
      </w:tblGrid>
      <w:tr w:rsidR="001C7BE4" w:rsidRPr="003C2988" w14:paraId="4A91152B" w14:textId="77777777" w:rsidTr="00B86111">
        <w:tc>
          <w:tcPr>
            <w:tcW w:w="784" w:type="dxa"/>
          </w:tcPr>
          <w:p w14:paraId="2190D711" w14:textId="77777777" w:rsidR="001C7BE4" w:rsidRPr="003C2988" w:rsidRDefault="001C7BE4" w:rsidP="002856C3">
            <w:pPr>
              <w:rPr>
                <w:rFonts w:asciiTheme="minorHAnsi" w:hAnsiTheme="minorHAnsi" w:cstheme="minorHAnsi"/>
                <w:b/>
              </w:rPr>
            </w:pPr>
          </w:p>
        </w:tc>
        <w:tc>
          <w:tcPr>
            <w:tcW w:w="8566" w:type="dxa"/>
          </w:tcPr>
          <w:p w14:paraId="4C977E2B" w14:textId="77777777" w:rsidR="001C7BE4" w:rsidRPr="003C2988" w:rsidRDefault="001C7BE4" w:rsidP="002856C3">
            <w:pPr>
              <w:rPr>
                <w:rFonts w:asciiTheme="minorHAnsi" w:hAnsiTheme="minorHAnsi" w:cstheme="minorHAnsi"/>
              </w:rPr>
            </w:pPr>
          </w:p>
        </w:tc>
        <w:tc>
          <w:tcPr>
            <w:tcW w:w="1073" w:type="dxa"/>
          </w:tcPr>
          <w:p w14:paraId="6AD00D09" w14:textId="77777777" w:rsidR="001C7BE4" w:rsidRPr="003C2988" w:rsidRDefault="001C7BE4" w:rsidP="002856C3">
            <w:pPr>
              <w:rPr>
                <w:rFonts w:asciiTheme="minorHAnsi" w:hAnsiTheme="minorHAnsi" w:cstheme="minorHAnsi"/>
                <w:b/>
              </w:rPr>
            </w:pPr>
            <w:r w:rsidRPr="003C2988">
              <w:rPr>
                <w:rFonts w:asciiTheme="minorHAnsi" w:hAnsiTheme="minorHAnsi" w:cstheme="minorHAnsi"/>
                <w:b/>
              </w:rPr>
              <w:t>Action</w:t>
            </w:r>
          </w:p>
        </w:tc>
      </w:tr>
      <w:tr w:rsidR="001C7BE4" w:rsidRPr="003C2988" w14:paraId="4EB5B135" w14:textId="77777777" w:rsidTr="00B86111">
        <w:tc>
          <w:tcPr>
            <w:tcW w:w="784" w:type="dxa"/>
            <w:tcBorders>
              <w:bottom w:val="single" w:sz="4" w:space="0" w:color="auto"/>
            </w:tcBorders>
          </w:tcPr>
          <w:p w14:paraId="3AE5F90C" w14:textId="4CD405C0" w:rsidR="001C7BE4" w:rsidRPr="003C2988" w:rsidRDefault="00572AC2" w:rsidP="002856C3">
            <w:pPr>
              <w:rPr>
                <w:rFonts w:asciiTheme="minorHAnsi" w:hAnsiTheme="minorHAnsi" w:cstheme="minorHAnsi"/>
                <w:b/>
              </w:rPr>
            </w:pPr>
            <w:r w:rsidRPr="003C2988">
              <w:rPr>
                <w:rFonts w:asciiTheme="minorHAnsi" w:hAnsiTheme="minorHAnsi" w:cstheme="minorHAnsi"/>
                <w:b/>
              </w:rPr>
              <w:t>27</w:t>
            </w:r>
            <w:r w:rsidR="0018709B" w:rsidRPr="003C2988">
              <w:rPr>
                <w:rFonts w:asciiTheme="minorHAnsi" w:hAnsiTheme="minorHAnsi" w:cstheme="minorHAnsi"/>
                <w:b/>
              </w:rPr>
              <w:t>50</w:t>
            </w:r>
          </w:p>
        </w:tc>
        <w:tc>
          <w:tcPr>
            <w:tcW w:w="8566" w:type="dxa"/>
            <w:tcBorders>
              <w:bottom w:val="single" w:sz="4" w:space="0" w:color="auto"/>
            </w:tcBorders>
          </w:tcPr>
          <w:p w14:paraId="50B48C52" w14:textId="17EBCDA5" w:rsidR="00255E71" w:rsidRPr="003C2988" w:rsidRDefault="001C7BE4" w:rsidP="004F3C39">
            <w:pPr>
              <w:spacing w:after="120" w:line="257" w:lineRule="auto"/>
              <w:rPr>
                <w:rFonts w:asciiTheme="minorHAnsi" w:hAnsiTheme="minorHAnsi" w:cstheme="minorHAnsi"/>
              </w:rPr>
            </w:pPr>
            <w:r w:rsidRPr="003C2988">
              <w:rPr>
                <w:rFonts w:asciiTheme="minorHAnsi" w:hAnsiTheme="minorHAnsi" w:cstheme="minorHAnsi"/>
                <w:b/>
              </w:rPr>
              <w:t>Present</w:t>
            </w:r>
            <w:r w:rsidR="004F3C39" w:rsidRPr="003C2988">
              <w:rPr>
                <w:rFonts w:asciiTheme="minorHAnsi" w:hAnsiTheme="minorHAnsi" w:cstheme="minorHAnsi"/>
                <w:b/>
              </w:rPr>
              <w:t xml:space="preserve">: </w:t>
            </w:r>
            <w:r w:rsidR="00A80332" w:rsidRPr="003C2988">
              <w:rPr>
                <w:rFonts w:asciiTheme="minorHAnsi" w:hAnsiTheme="minorHAnsi" w:cstheme="minorHAnsi"/>
              </w:rPr>
              <w:t>Ken Brown</w:t>
            </w:r>
            <w:r w:rsidRPr="003C2988">
              <w:rPr>
                <w:rFonts w:asciiTheme="minorHAnsi" w:hAnsiTheme="minorHAnsi" w:cstheme="minorHAnsi"/>
              </w:rPr>
              <w:t xml:space="preserve"> (Chairman)</w:t>
            </w:r>
            <w:r w:rsidR="008E02B1" w:rsidRPr="003C2988">
              <w:rPr>
                <w:rFonts w:asciiTheme="minorHAnsi" w:hAnsiTheme="minorHAnsi" w:cstheme="minorHAnsi"/>
              </w:rPr>
              <w:t>;</w:t>
            </w:r>
            <w:r w:rsidRPr="003C2988">
              <w:rPr>
                <w:rFonts w:asciiTheme="minorHAnsi" w:hAnsiTheme="minorHAnsi" w:cstheme="minorHAnsi"/>
              </w:rPr>
              <w:t xml:space="preserve"> </w:t>
            </w:r>
            <w:r w:rsidR="00A80332" w:rsidRPr="003C2988">
              <w:rPr>
                <w:rFonts w:asciiTheme="minorHAnsi" w:hAnsiTheme="minorHAnsi" w:cstheme="minorHAnsi"/>
              </w:rPr>
              <w:t>Beryl Mansell (Vice Chair)</w:t>
            </w:r>
            <w:r w:rsidR="0018709B" w:rsidRPr="003C2988">
              <w:rPr>
                <w:rFonts w:asciiTheme="minorHAnsi" w:hAnsiTheme="minorHAnsi" w:cstheme="minorHAnsi"/>
              </w:rPr>
              <w:t xml:space="preserve"> until 10.30am</w:t>
            </w:r>
            <w:r w:rsidR="00A80332" w:rsidRPr="003C2988">
              <w:rPr>
                <w:rFonts w:asciiTheme="minorHAnsi" w:hAnsiTheme="minorHAnsi" w:cstheme="minorHAnsi"/>
              </w:rPr>
              <w:t xml:space="preserve">; </w:t>
            </w:r>
            <w:r w:rsidR="009D4B22" w:rsidRPr="003C2988">
              <w:rPr>
                <w:rFonts w:asciiTheme="minorHAnsi" w:hAnsiTheme="minorHAnsi" w:cstheme="minorHAnsi"/>
              </w:rPr>
              <w:t xml:space="preserve">David Lowe (Treasurer); </w:t>
            </w:r>
            <w:r w:rsidR="00811DE7" w:rsidRPr="003C2988">
              <w:rPr>
                <w:rFonts w:asciiTheme="minorHAnsi" w:hAnsiTheme="minorHAnsi" w:cstheme="minorHAnsi"/>
              </w:rPr>
              <w:t>Sue Christy</w:t>
            </w:r>
            <w:r w:rsidRPr="003C2988">
              <w:rPr>
                <w:rFonts w:asciiTheme="minorHAnsi" w:hAnsiTheme="minorHAnsi" w:cstheme="minorHAnsi"/>
              </w:rPr>
              <w:t xml:space="preserve"> (</w:t>
            </w:r>
            <w:r w:rsidR="0018709B" w:rsidRPr="003C2988">
              <w:rPr>
                <w:rFonts w:asciiTheme="minorHAnsi" w:hAnsiTheme="minorHAnsi" w:cstheme="minorHAnsi"/>
              </w:rPr>
              <w:t>Group Development</w:t>
            </w:r>
            <w:r w:rsidRPr="003C2988">
              <w:rPr>
                <w:rFonts w:asciiTheme="minorHAnsi" w:hAnsiTheme="minorHAnsi" w:cstheme="minorHAnsi"/>
              </w:rPr>
              <w:t>)</w:t>
            </w:r>
            <w:r w:rsidR="0018709B" w:rsidRPr="003C2988">
              <w:rPr>
                <w:rFonts w:asciiTheme="minorHAnsi" w:hAnsiTheme="minorHAnsi" w:cstheme="minorHAnsi"/>
              </w:rPr>
              <w:t xml:space="preserve"> until 11.45am</w:t>
            </w:r>
            <w:r w:rsidR="008E02B1" w:rsidRPr="003C2988">
              <w:rPr>
                <w:rFonts w:asciiTheme="minorHAnsi" w:hAnsiTheme="minorHAnsi" w:cstheme="minorHAnsi"/>
              </w:rPr>
              <w:t>;</w:t>
            </w:r>
            <w:r w:rsidR="0018709B" w:rsidRPr="003C2988">
              <w:t xml:space="preserve"> </w:t>
            </w:r>
            <w:r w:rsidR="0018709B" w:rsidRPr="003C2988">
              <w:rPr>
                <w:rFonts w:asciiTheme="minorHAnsi" w:hAnsiTheme="minorHAnsi" w:cstheme="minorHAnsi"/>
              </w:rPr>
              <w:t>David Taylor (Communications);</w:t>
            </w:r>
            <w:r w:rsidR="00C27A7A" w:rsidRPr="003C2988">
              <w:rPr>
                <w:rFonts w:asciiTheme="minorHAnsi" w:hAnsiTheme="minorHAnsi" w:cstheme="minorHAnsi"/>
              </w:rPr>
              <w:t xml:space="preserve"> Helen Wood (</w:t>
            </w:r>
            <w:r w:rsidR="0018709B" w:rsidRPr="003C2988">
              <w:rPr>
                <w:rFonts w:asciiTheme="minorHAnsi" w:hAnsiTheme="minorHAnsi" w:cstheme="minorHAnsi"/>
              </w:rPr>
              <w:t>Secretary</w:t>
            </w:r>
            <w:r w:rsidR="00C27A7A" w:rsidRPr="003C2988">
              <w:rPr>
                <w:rFonts w:asciiTheme="minorHAnsi" w:hAnsiTheme="minorHAnsi" w:cstheme="minorHAnsi"/>
              </w:rPr>
              <w:t>)</w:t>
            </w:r>
            <w:r w:rsidR="001F4E6B" w:rsidRPr="003C2988">
              <w:rPr>
                <w:rFonts w:asciiTheme="minorHAnsi" w:hAnsiTheme="minorHAnsi" w:cstheme="minorHAnsi"/>
              </w:rPr>
              <w:t xml:space="preserve"> </w:t>
            </w:r>
            <w:r w:rsidR="0018709B" w:rsidRPr="003C2988">
              <w:rPr>
                <w:rFonts w:asciiTheme="minorHAnsi" w:hAnsiTheme="minorHAnsi" w:cstheme="minorHAnsi"/>
              </w:rPr>
              <w:t>until 11.45am.</w:t>
            </w:r>
          </w:p>
        </w:tc>
        <w:tc>
          <w:tcPr>
            <w:tcW w:w="1073" w:type="dxa"/>
            <w:tcBorders>
              <w:bottom w:val="single" w:sz="4" w:space="0" w:color="auto"/>
            </w:tcBorders>
          </w:tcPr>
          <w:p w14:paraId="39781475" w14:textId="77777777" w:rsidR="001C7BE4" w:rsidRPr="003C2988" w:rsidRDefault="001C7BE4" w:rsidP="002856C3">
            <w:pPr>
              <w:rPr>
                <w:rFonts w:asciiTheme="minorHAnsi" w:hAnsiTheme="minorHAnsi" w:cstheme="minorHAnsi"/>
                <w:b/>
              </w:rPr>
            </w:pPr>
          </w:p>
        </w:tc>
      </w:tr>
      <w:tr w:rsidR="00B61F77" w:rsidRPr="003C2988" w14:paraId="14333697" w14:textId="77777777" w:rsidTr="00B86111">
        <w:tc>
          <w:tcPr>
            <w:tcW w:w="784" w:type="dxa"/>
            <w:tcBorders>
              <w:top w:val="single" w:sz="4" w:space="0" w:color="auto"/>
            </w:tcBorders>
          </w:tcPr>
          <w:p w14:paraId="71882337" w14:textId="0AFE0867" w:rsidR="00B61F77" w:rsidRPr="003C2988" w:rsidRDefault="0042461B" w:rsidP="00B61F77">
            <w:pPr>
              <w:rPr>
                <w:rFonts w:asciiTheme="minorHAnsi" w:hAnsiTheme="minorHAnsi" w:cstheme="minorHAnsi"/>
                <w:b/>
              </w:rPr>
            </w:pPr>
            <w:r w:rsidRPr="003C2988">
              <w:rPr>
                <w:rFonts w:asciiTheme="minorHAnsi" w:hAnsiTheme="minorHAnsi" w:cstheme="minorHAnsi"/>
                <w:b/>
              </w:rPr>
              <w:t>27</w:t>
            </w:r>
            <w:r w:rsidR="00E77EB7" w:rsidRPr="003C2988">
              <w:rPr>
                <w:rFonts w:asciiTheme="minorHAnsi" w:hAnsiTheme="minorHAnsi" w:cstheme="minorHAnsi"/>
                <w:b/>
              </w:rPr>
              <w:t>51</w:t>
            </w:r>
          </w:p>
        </w:tc>
        <w:tc>
          <w:tcPr>
            <w:tcW w:w="8566" w:type="dxa"/>
            <w:tcBorders>
              <w:top w:val="single" w:sz="4" w:space="0" w:color="auto"/>
            </w:tcBorders>
          </w:tcPr>
          <w:p w14:paraId="6E5ECE5D" w14:textId="77777777" w:rsidR="00FD5077" w:rsidRDefault="00B61F77" w:rsidP="00FD5077">
            <w:pPr>
              <w:spacing w:after="120"/>
              <w:rPr>
                <w:rFonts w:asciiTheme="minorHAnsi" w:hAnsiTheme="minorHAnsi" w:cstheme="minorHAnsi"/>
              </w:rPr>
            </w:pPr>
            <w:r w:rsidRPr="003C2988">
              <w:rPr>
                <w:rFonts w:asciiTheme="minorHAnsi" w:hAnsiTheme="minorHAnsi" w:cstheme="minorHAnsi"/>
                <w:b/>
                <w:bCs/>
              </w:rPr>
              <w:t>Apologies for absence</w:t>
            </w:r>
            <w:r w:rsidR="00572AC2" w:rsidRPr="003C2988">
              <w:rPr>
                <w:rFonts w:asciiTheme="minorHAnsi" w:hAnsiTheme="minorHAnsi" w:cstheme="minorHAnsi"/>
                <w:b/>
                <w:bCs/>
              </w:rPr>
              <w:t xml:space="preserve">: </w:t>
            </w:r>
            <w:r w:rsidR="0018709B" w:rsidRPr="003C2988">
              <w:rPr>
                <w:rFonts w:asciiTheme="minorHAnsi" w:hAnsiTheme="minorHAnsi" w:cstheme="minorHAnsi"/>
              </w:rPr>
              <w:t>Joyce Allen (Social Committee)</w:t>
            </w:r>
          </w:p>
          <w:p w14:paraId="0EBBF749" w14:textId="77F0DD18" w:rsidR="0018709B" w:rsidRPr="003C2988" w:rsidRDefault="001F4E6B" w:rsidP="00FD5077">
            <w:pPr>
              <w:spacing w:after="120"/>
              <w:rPr>
                <w:rFonts w:asciiTheme="minorHAnsi" w:hAnsiTheme="minorHAnsi" w:cstheme="minorHAnsi"/>
                <w:b/>
                <w:bCs/>
              </w:rPr>
            </w:pPr>
            <w:r w:rsidRPr="003C2988">
              <w:rPr>
                <w:rFonts w:asciiTheme="minorHAnsi" w:hAnsiTheme="minorHAnsi" w:cstheme="minorHAnsi"/>
              </w:rPr>
              <w:t xml:space="preserve">JA had emailed her apologies to HW for the meeting today and stated she could no longer serve on the Social Committee due to her husband’s health. KB will write to </w:t>
            </w:r>
            <w:r w:rsidR="00EB32A5" w:rsidRPr="003C2988">
              <w:rPr>
                <w:rFonts w:asciiTheme="minorHAnsi" w:hAnsiTheme="minorHAnsi" w:cstheme="minorHAnsi"/>
              </w:rPr>
              <w:t>Joyce.</w:t>
            </w:r>
          </w:p>
        </w:tc>
        <w:tc>
          <w:tcPr>
            <w:tcW w:w="1073" w:type="dxa"/>
            <w:tcBorders>
              <w:top w:val="single" w:sz="4" w:space="0" w:color="auto"/>
            </w:tcBorders>
          </w:tcPr>
          <w:p w14:paraId="0A48AA96" w14:textId="77777777" w:rsidR="00B61F77" w:rsidRPr="003C2988" w:rsidRDefault="00B61F77" w:rsidP="00B61F77">
            <w:pPr>
              <w:rPr>
                <w:rFonts w:asciiTheme="minorHAnsi" w:hAnsiTheme="minorHAnsi" w:cstheme="minorHAnsi"/>
                <w:b/>
              </w:rPr>
            </w:pPr>
          </w:p>
          <w:p w14:paraId="5C0A5A33" w14:textId="3FA6BE36" w:rsidR="001F4E6B" w:rsidRPr="003C2988" w:rsidRDefault="001F4E6B" w:rsidP="00B61F77">
            <w:pPr>
              <w:rPr>
                <w:rFonts w:asciiTheme="minorHAnsi" w:hAnsiTheme="minorHAnsi" w:cstheme="minorHAnsi"/>
                <w:b/>
              </w:rPr>
            </w:pPr>
            <w:r w:rsidRPr="003C2988">
              <w:rPr>
                <w:rFonts w:asciiTheme="minorHAnsi" w:hAnsiTheme="minorHAnsi" w:cstheme="minorHAnsi"/>
                <w:b/>
              </w:rPr>
              <w:t>KB</w:t>
            </w:r>
          </w:p>
        </w:tc>
      </w:tr>
      <w:tr w:rsidR="003A07DF" w:rsidRPr="003C2988" w14:paraId="4B99D143" w14:textId="77777777" w:rsidTr="00B86111">
        <w:tc>
          <w:tcPr>
            <w:tcW w:w="784" w:type="dxa"/>
            <w:tcBorders>
              <w:top w:val="single" w:sz="4" w:space="0" w:color="auto"/>
            </w:tcBorders>
          </w:tcPr>
          <w:p w14:paraId="6B5D9509" w14:textId="35DAB003" w:rsidR="003A07DF" w:rsidRPr="003C2988" w:rsidRDefault="003A07DF" w:rsidP="00B61F77">
            <w:pPr>
              <w:rPr>
                <w:rFonts w:asciiTheme="minorHAnsi" w:hAnsiTheme="minorHAnsi" w:cstheme="minorHAnsi"/>
                <w:b/>
              </w:rPr>
            </w:pPr>
            <w:r w:rsidRPr="003C2988">
              <w:rPr>
                <w:rFonts w:asciiTheme="minorHAnsi" w:hAnsiTheme="minorHAnsi" w:cstheme="minorHAnsi"/>
                <w:b/>
              </w:rPr>
              <w:t>2752</w:t>
            </w:r>
          </w:p>
        </w:tc>
        <w:tc>
          <w:tcPr>
            <w:tcW w:w="8566" w:type="dxa"/>
            <w:tcBorders>
              <w:top w:val="single" w:sz="4" w:space="0" w:color="auto"/>
            </w:tcBorders>
          </w:tcPr>
          <w:p w14:paraId="741C91B3" w14:textId="77777777" w:rsidR="003A07DF" w:rsidRPr="003C2988" w:rsidRDefault="003A07DF" w:rsidP="004F79D3">
            <w:pPr>
              <w:spacing w:after="120"/>
              <w:rPr>
                <w:rFonts w:asciiTheme="minorHAnsi" w:hAnsiTheme="minorHAnsi" w:cstheme="minorHAnsi"/>
                <w:b/>
                <w:bCs/>
              </w:rPr>
            </w:pPr>
            <w:r w:rsidRPr="003C2988">
              <w:rPr>
                <w:rFonts w:asciiTheme="minorHAnsi" w:hAnsiTheme="minorHAnsi" w:cstheme="minorHAnsi"/>
                <w:b/>
                <w:bCs/>
              </w:rPr>
              <w:t>Chairman’s Introduction</w:t>
            </w:r>
          </w:p>
          <w:p w14:paraId="177FC01B" w14:textId="0F63C315" w:rsidR="00370AC0" w:rsidRPr="003C2988" w:rsidRDefault="003A07DF" w:rsidP="004F79D3">
            <w:pPr>
              <w:spacing w:after="120"/>
              <w:rPr>
                <w:rFonts w:asciiTheme="minorHAnsi" w:hAnsiTheme="minorHAnsi" w:cstheme="minorHAnsi"/>
              </w:rPr>
            </w:pPr>
            <w:r w:rsidRPr="003C2988">
              <w:rPr>
                <w:rFonts w:asciiTheme="minorHAnsi" w:hAnsiTheme="minorHAnsi" w:cstheme="minorHAnsi"/>
              </w:rPr>
              <w:t>K</w:t>
            </w:r>
            <w:r w:rsidR="00AE2D61" w:rsidRPr="003C2988">
              <w:rPr>
                <w:rFonts w:asciiTheme="minorHAnsi" w:hAnsiTheme="minorHAnsi" w:cstheme="minorHAnsi"/>
              </w:rPr>
              <w:t>B</w:t>
            </w:r>
            <w:r w:rsidRPr="003C2988">
              <w:rPr>
                <w:rFonts w:asciiTheme="minorHAnsi" w:hAnsiTheme="minorHAnsi" w:cstheme="minorHAnsi"/>
              </w:rPr>
              <w:t xml:space="preserve"> welcomed Helen as Secretary and ratified Sue’s move to Group Development</w:t>
            </w:r>
            <w:r w:rsidR="00AE2D61" w:rsidRPr="003C2988">
              <w:rPr>
                <w:rFonts w:asciiTheme="minorHAnsi" w:hAnsiTheme="minorHAnsi" w:cstheme="minorHAnsi"/>
              </w:rPr>
              <w:t>.</w:t>
            </w:r>
          </w:p>
          <w:p w14:paraId="002B57DC" w14:textId="6AF14C57" w:rsidR="003A07DF" w:rsidRPr="003C2988" w:rsidRDefault="00370AC0" w:rsidP="004F79D3">
            <w:pPr>
              <w:spacing w:after="120"/>
              <w:rPr>
                <w:rFonts w:asciiTheme="minorHAnsi" w:hAnsiTheme="minorHAnsi" w:cstheme="minorHAnsi"/>
              </w:rPr>
            </w:pPr>
            <w:r w:rsidRPr="003C2988">
              <w:rPr>
                <w:rFonts w:asciiTheme="minorHAnsi" w:hAnsiTheme="minorHAnsi" w:cstheme="minorHAnsi"/>
              </w:rPr>
              <w:t xml:space="preserve">SC </w:t>
            </w:r>
            <w:r w:rsidR="003A07DF" w:rsidRPr="003C2988">
              <w:rPr>
                <w:rFonts w:asciiTheme="minorHAnsi" w:hAnsiTheme="minorHAnsi" w:cstheme="minorHAnsi"/>
              </w:rPr>
              <w:t>confirm</w:t>
            </w:r>
            <w:r w:rsidRPr="003C2988">
              <w:rPr>
                <w:rFonts w:asciiTheme="minorHAnsi" w:hAnsiTheme="minorHAnsi" w:cstheme="minorHAnsi"/>
              </w:rPr>
              <w:t>ed</w:t>
            </w:r>
            <w:r w:rsidR="003A07DF" w:rsidRPr="003C2988">
              <w:rPr>
                <w:rFonts w:asciiTheme="minorHAnsi" w:hAnsiTheme="minorHAnsi" w:cstheme="minorHAnsi"/>
              </w:rPr>
              <w:t xml:space="preserve"> changes </w:t>
            </w:r>
            <w:r w:rsidRPr="003C2988">
              <w:rPr>
                <w:rFonts w:asciiTheme="minorHAnsi" w:hAnsiTheme="minorHAnsi" w:cstheme="minorHAnsi"/>
              </w:rPr>
              <w:t>were</w:t>
            </w:r>
            <w:r w:rsidR="003A07DF" w:rsidRPr="003C2988">
              <w:rPr>
                <w:rFonts w:asciiTheme="minorHAnsi" w:hAnsiTheme="minorHAnsi" w:cstheme="minorHAnsi"/>
              </w:rPr>
              <w:t xml:space="preserve"> reported to charities commissioners, fit and proper person documentation for HMRC and advising u3a. Approval of new laptop purchases already done.</w:t>
            </w:r>
          </w:p>
        </w:tc>
        <w:tc>
          <w:tcPr>
            <w:tcW w:w="1073" w:type="dxa"/>
            <w:tcBorders>
              <w:top w:val="single" w:sz="4" w:space="0" w:color="auto"/>
            </w:tcBorders>
          </w:tcPr>
          <w:p w14:paraId="19D64174" w14:textId="77777777" w:rsidR="003A07DF" w:rsidRPr="003C2988" w:rsidRDefault="003A07DF" w:rsidP="00B61F77">
            <w:pPr>
              <w:rPr>
                <w:rFonts w:asciiTheme="minorHAnsi" w:hAnsiTheme="minorHAnsi" w:cstheme="minorHAnsi"/>
                <w:b/>
              </w:rPr>
            </w:pPr>
          </w:p>
        </w:tc>
      </w:tr>
      <w:tr w:rsidR="003270A3" w:rsidRPr="003C2988" w14:paraId="316A5E18" w14:textId="77777777" w:rsidTr="009226DF">
        <w:trPr>
          <w:trHeight w:val="903"/>
        </w:trPr>
        <w:tc>
          <w:tcPr>
            <w:tcW w:w="784" w:type="dxa"/>
            <w:tcBorders>
              <w:top w:val="single" w:sz="4" w:space="0" w:color="auto"/>
            </w:tcBorders>
          </w:tcPr>
          <w:p w14:paraId="28311251" w14:textId="2203FB76" w:rsidR="003270A3" w:rsidRPr="003C2988" w:rsidRDefault="00370AC0" w:rsidP="00B61F77">
            <w:pPr>
              <w:rPr>
                <w:rFonts w:asciiTheme="minorHAnsi" w:hAnsiTheme="minorHAnsi" w:cstheme="minorHAnsi"/>
                <w:b/>
              </w:rPr>
            </w:pPr>
            <w:r w:rsidRPr="003C2988">
              <w:rPr>
                <w:rFonts w:asciiTheme="minorHAnsi" w:hAnsiTheme="minorHAnsi" w:cstheme="minorHAnsi"/>
                <w:b/>
              </w:rPr>
              <w:t>2753</w:t>
            </w:r>
          </w:p>
        </w:tc>
        <w:tc>
          <w:tcPr>
            <w:tcW w:w="8566" w:type="dxa"/>
            <w:tcBorders>
              <w:top w:val="single" w:sz="4" w:space="0" w:color="auto"/>
            </w:tcBorders>
          </w:tcPr>
          <w:p w14:paraId="6757F751" w14:textId="129CD748" w:rsidR="003270A3" w:rsidRPr="003C2988" w:rsidRDefault="003270A3" w:rsidP="00624C04">
            <w:pPr>
              <w:spacing w:after="120" w:line="257" w:lineRule="auto"/>
              <w:rPr>
                <w:rFonts w:asciiTheme="minorHAnsi" w:hAnsiTheme="minorHAnsi" w:cstheme="minorHAnsi"/>
              </w:rPr>
            </w:pPr>
            <w:r w:rsidRPr="003C2988">
              <w:rPr>
                <w:rFonts w:asciiTheme="minorHAnsi" w:hAnsiTheme="minorHAnsi" w:cstheme="minorHAnsi"/>
                <w:b/>
              </w:rPr>
              <w:t xml:space="preserve">Minutes of the Meeting held on </w:t>
            </w:r>
            <w:r w:rsidR="0018709B" w:rsidRPr="003C2988">
              <w:rPr>
                <w:rFonts w:asciiTheme="minorHAnsi" w:hAnsiTheme="minorHAnsi" w:cstheme="minorHAnsi"/>
                <w:b/>
              </w:rPr>
              <w:t>3</w:t>
            </w:r>
            <w:r w:rsidR="00E1359F" w:rsidRPr="003C2988">
              <w:rPr>
                <w:rFonts w:asciiTheme="minorHAnsi" w:hAnsiTheme="minorHAnsi" w:cstheme="minorHAnsi"/>
                <w:b/>
              </w:rPr>
              <w:t xml:space="preserve"> </w:t>
            </w:r>
            <w:r w:rsidR="0018709B" w:rsidRPr="003C2988">
              <w:rPr>
                <w:rFonts w:asciiTheme="minorHAnsi" w:hAnsiTheme="minorHAnsi" w:cstheme="minorHAnsi"/>
                <w:b/>
              </w:rPr>
              <w:t>Novem</w:t>
            </w:r>
            <w:r w:rsidR="005054FE" w:rsidRPr="003C2988">
              <w:rPr>
                <w:rFonts w:asciiTheme="minorHAnsi" w:hAnsiTheme="minorHAnsi" w:cstheme="minorHAnsi"/>
                <w:b/>
              </w:rPr>
              <w:t>ber</w:t>
            </w:r>
            <w:r w:rsidRPr="003C2988">
              <w:rPr>
                <w:rFonts w:asciiTheme="minorHAnsi" w:hAnsiTheme="minorHAnsi" w:cstheme="minorHAnsi"/>
                <w:b/>
              </w:rPr>
              <w:t xml:space="preserve"> 202</w:t>
            </w:r>
            <w:r w:rsidR="008D31C1" w:rsidRPr="003C2988">
              <w:rPr>
                <w:rFonts w:asciiTheme="minorHAnsi" w:hAnsiTheme="minorHAnsi" w:cstheme="minorHAnsi"/>
                <w:b/>
              </w:rPr>
              <w:t>2</w:t>
            </w:r>
            <w:r w:rsidRPr="003C2988">
              <w:rPr>
                <w:rFonts w:asciiTheme="minorHAnsi" w:hAnsiTheme="minorHAnsi" w:cstheme="minorHAnsi"/>
              </w:rPr>
              <w:t xml:space="preserve"> </w:t>
            </w:r>
          </w:p>
          <w:p w14:paraId="7D98688A" w14:textId="25FBADEA" w:rsidR="00D87C71" w:rsidRPr="003C2988" w:rsidRDefault="003270A3" w:rsidP="00624C04">
            <w:pPr>
              <w:rPr>
                <w:rFonts w:asciiTheme="minorHAnsi" w:hAnsiTheme="minorHAnsi" w:cstheme="minorHAnsi"/>
                <w:b/>
                <w:bCs/>
              </w:rPr>
            </w:pPr>
            <w:r w:rsidRPr="003C2988">
              <w:rPr>
                <w:rFonts w:asciiTheme="minorHAnsi" w:hAnsiTheme="minorHAnsi" w:cstheme="minorHAnsi"/>
              </w:rPr>
              <w:t>These had been agreed by email.</w:t>
            </w:r>
            <w:r w:rsidR="00E1359F" w:rsidRPr="003C2988">
              <w:rPr>
                <w:rFonts w:asciiTheme="minorHAnsi" w:hAnsiTheme="minorHAnsi" w:cstheme="minorHAnsi"/>
              </w:rPr>
              <w:t xml:space="preserve"> </w:t>
            </w:r>
          </w:p>
        </w:tc>
        <w:tc>
          <w:tcPr>
            <w:tcW w:w="1073" w:type="dxa"/>
            <w:tcBorders>
              <w:top w:val="single" w:sz="4" w:space="0" w:color="auto"/>
            </w:tcBorders>
          </w:tcPr>
          <w:p w14:paraId="5AEF8266" w14:textId="56E9A024" w:rsidR="003270A3" w:rsidRPr="003C2988" w:rsidRDefault="003270A3" w:rsidP="00B61F77">
            <w:pPr>
              <w:rPr>
                <w:rFonts w:asciiTheme="minorHAnsi" w:hAnsiTheme="minorHAnsi" w:cstheme="minorHAnsi"/>
                <w:b/>
              </w:rPr>
            </w:pPr>
          </w:p>
        </w:tc>
      </w:tr>
      <w:tr w:rsidR="003270A3" w:rsidRPr="003C2988" w14:paraId="53B1D530" w14:textId="77777777" w:rsidTr="00A94E0F">
        <w:trPr>
          <w:trHeight w:val="963"/>
        </w:trPr>
        <w:tc>
          <w:tcPr>
            <w:tcW w:w="784" w:type="dxa"/>
          </w:tcPr>
          <w:p w14:paraId="0B85E410" w14:textId="126B55D5" w:rsidR="003270A3" w:rsidRPr="003C2988" w:rsidRDefault="00F96BBB" w:rsidP="00B61F77">
            <w:pPr>
              <w:rPr>
                <w:rFonts w:asciiTheme="minorHAnsi" w:hAnsiTheme="minorHAnsi" w:cstheme="minorHAnsi"/>
                <w:b/>
              </w:rPr>
            </w:pPr>
            <w:r w:rsidRPr="00F96BBB">
              <w:rPr>
                <w:rFonts w:asciiTheme="minorHAnsi" w:hAnsiTheme="minorHAnsi" w:cstheme="minorHAnsi"/>
                <w:b/>
              </w:rPr>
              <w:t>2754</w:t>
            </w:r>
          </w:p>
        </w:tc>
        <w:tc>
          <w:tcPr>
            <w:tcW w:w="8566" w:type="dxa"/>
            <w:tcBorders>
              <w:top w:val="single" w:sz="4" w:space="0" w:color="auto"/>
            </w:tcBorders>
          </w:tcPr>
          <w:p w14:paraId="52B2A698" w14:textId="1544DDA5" w:rsidR="00E77EB7" w:rsidRPr="003C2988" w:rsidRDefault="003270A3" w:rsidP="003F3070">
            <w:pPr>
              <w:tabs>
                <w:tab w:val="left" w:pos="2170"/>
              </w:tabs>
              <w:spacing w:after="120" w:line="168" w:lineRule="auto"/>
              <w:rPr>
                <w:rFonts w:asciiTheme="minorHAnsi" w:hAnsiTheme="minorHAnsi" w:cstheme="minorHAnsi"/>
                <w:b/>
              </w:rPr>
            </w:pPr>
            <w:r w:rsidRPr="003C2988">
              <w:rPr>
                <w:rFonts w:asciiTheme="minorHAnsi" w:hAnsiTheme="minorHAnsi" w:cstheme="minorHAnsi"/>
                <w:b/>
              </w:rPr>
              <w:t>Actions</w:t>
            </w:r>
            <w:r w:rsidR="00D87C71" w:rsidRPr="003C2988">
              <w:rPr>
                <w:rFonts w:asciiTheme="minorHAnsi" w:hAnsiTheme="minorHAnsi" w:cstheme="minorHAnsi"/>
                <w:b/>
              </w:rPr>
              <w:t xml:space="preserve"> and Matters Arising</w:t>
            </w:r>
          </w:p>
          <w:p w14:paraId="6F50346D" w14:textId="1D198CE6" w:rsidR="006B2AF7" w:rsidRPr="003C2988" w:rsidRDefault="00370AC0" w:rsidP="003F3070">
            <w:pPr>
              <w:pStyle w:val="ListParagraph"/>
              <w:numPr>
                <w:ilvl w:val="0"/>
                <w:numId w:val="28"/>
              </w:numPr>
              <w:spacing w:before="100" w:beforeAutospacing="1" w:line="168" w:lineRule="auto"/>
              <w:rPr>
                <w:rFonts w:asciiTheme="minorHAnsi" w:hAnsiTheme="minorHAnsi" w:cstheme="minorHAnsi"/>
                <w:sz w:val="22"/>
                <w:szCs w:val="22"/>
              </w:rPr>
            </w:pPr>
            <w:r w:rsidRPr="003C2988">
              <w:rPr>
                <w:rFonts w:asciiTheme="minorHAnsi" w:hAnsiTheme="minorHAnsi" w:cstheme="minorHAnsi"/>
                <w:sz w:val="22"/>
                <w:szCs w:val="22"/>
              </w:rPr>
              <w:t>C</w:t>
            </w:r>
            <w:r w:rsidR="003864E8" w:rsidRPr="003C2988">
              <w:rPr>
                <w:rFonts w:asciiTheme="minorHAnsi" w:hAnsiTheme="minorHAnsi" w:cstheme="minorHAnsi"/>
                <w:sz w:val="22"/>
                <w:szCs w:val="22"/>
              </w:rPr>
              <w:t xml:space="preserve">harity Commission – Annual reporting </w:t>
            </w:r>
            <w:r w:rsidRPr="003C2988">
              <w:rPr>
                <w:rFonts w:asciiTheme="minorHAnsi" w:hAnsiTheme="minorHAnsi" w:cstheme="minorHAnsi"/>
                <w:sz w:val="22"/>
                <w:szCs w:val="22"/>
              </w:rPr>
              <w:t>completed by SC</w:t>
            </w:r>
          </w:p>
          <w:p w14:paraId="67926F12" w14:textId="77777777" w:rsidR="006E05BE" w:rsidRPr="003C2988" w:rsidRDefault="003864E8" w:rsidP="00615475">
            <w:pPr>
              <w:pStyle w:val="ListParagraph"/>
              <w:numPr>
                <w:ilvl w:val="0"/>
                <w:numId w:val="28"/>
              </w:numPr>
              <w:spacing w:before="100" w:beforeAutospacing="1"/>
              <w:rPr>
                <w:rFonts w:asciiTheme="minorHAnsi" w:hAnsiTheme="minorHAnsi" w:cstheme="minorHAnsi"/>
                <w:sz w:val="22"/>
                <w:szCs w:val="22"/>
              </w:rPr>
            </w:pPr>
            <w:r w:rsidRPr="003C2988">
              <w:rPr>
                <w:rFonts w:asciiTheme="minorHAnsi" w:hAnsiTheme="minorHAnsi" w:cstheme="minorHAnsi"/>
                <w:sz w:val="22"/>
                <w:szCs w:val="22"/>
              </w:rPr>
              <w:t xml:space="preserve">HMRC </w:t>
            </w:r>
            <w:r w:rsidR="006B2AF7" w:rsidRPr="003C2988">
              <w:rPr>
                <w:rFonts w:asciiTheme="minorHAnsi" w:hAnsiTheme="minorHAnsi" w:cstheme="minorHAnsi"/>
                <w:sz w:val="22"/>
                <w:szCs w:val="22"/>
              </w:rPr>
              <w:t xml:space="preserve">– </w:t>
            </w:r>
            <w:r w:rsidRPr="003C2988">
              <w:rPr>
                <w:rFonts w:asciiTheme="minorHAnsi" w:hAnsiTheme="minorHAnsi" w:cstheme="minorHAnsi"/>
                <w:sz w:val="22"/>
                <w:szCs w:val="22"/>
              </w:rPr>
              <w:t>DL</w:t>
            </w:r>
            <w:r w:rsidR="001F4E6B" w:rsidRPr="003C2988">
              <w:rPr>
                <w:rFonts w:asciiTheme="minorHAnsi" w:hAnsiTheme="minorHAnsi" w:cstheme="minorHAnsi"/>
                <w:sz w:val="22"/>
                <w:szCs w:val="22"/>
              </w:rPr>
              <w:t xml:space="preserve"> processed Gift Aid claim</w:t>
            </w:r>
            <w:r w:rsidR="00E939CC" w:rsidRPr="003C2988">
              <w:rPr>
                <w:rFonts w:asciiTheme="minorHAnsi" w:hAnsiTheme="minorHAnsi" w:cstheme="minorHAnsi"/>
                <w:sz w:val="22"/>
                <w:szCs w:val="22"/>
              </w:rPr>
              <w:t>.</w:t>
            </w:r>
            <w:r w:rsidR="001F4E6B" w:rsidRPr="003C2988">
              <w:rPr>
                <w:rFonts w:asciiTheme="minorHAnsi" w:hAnsiTheme="minorHAnsi" w:cstheme="minorHAnsi"/>
                <w:sz w:val="22"/>
                <w:szCs w:val="22"/>
              </w:rPr>
              <w:t xml:space="preserve"> DL has registered KB and HW as alternative contacts and both should have access to the system. KB to check.</w:t>
            </w:r>
          </w:p>
          <w:p w14:paraId="2A8AFFA6" w14:textId="3E3E6D75" w:rsidR="00E91F9F" w:rsidRPr="003C2988" w:rsidRDefault="00E91F9F" w:rsidP="00615475">
            <w:pPr>
              <w:pStyle w:val="ListParagraph"/>
              <w:numPr>
                <w:ilvl w:val="0"/>
                <w:numId w:val="28"/>
              </w:numPr>
              <w:spacing w:before="100" w:beforeAutospacing="1"/>
              <w:rPr>
                <w:rFonts w:asciiTheme="minorHAnsi" w:hAnsiTheme="minorHAnsi" w:cstheme="minorHAnsi"/>
                <w:sz w:val="22"/>
                <w:szCs w:val="22"/>
              </w:rPr>
            </w:pPr>
            <w:r w:rsidRPr="003C2988">
              <w:rPr>
                <w:rFonts w:asciiTheme="minorHAnsi" w:hAnsiTheme="minorHAnsi" w:cstheme="minorHAnsi"/>
                <w:sz w:val="22"/>
                <w:szCs w:val="22"/>
              </w:rPr>
              <w:t xml:space="preserve">Membership report </w:t>
            </w:r>
            <w:r w:rsidR="00E77EB7" w:rsidRPr="003C2988">
              <w:rPr>
                <w:rFonts w:asciiTheme="minorHAnsi" w:hAnsiTheme="minorHAnsi" w:cstheme="minorHAnsi"/>
                <w:sz w:val="22"/>
                <w:szCs w:val="22"/>
              </w:rPr>
              <w:t xml:space="preserve">– clarification of process. This </w:t>
            </w:r>
            <w:r w:rsidRPr="003C2988">
              <w:rPr>
                <w:rFonts w:asciiTheme="minorHAnsi" w:hAnsiTheme="minorHAnsi" w:cstheme="minorHAnsi"/>
                <w:sz w:val="22"/>
                <w:szCs w:val="22"/>
              </w:rPr>
              <w:t>is sent to D</w:t>
            </w:r>
            <w:r w:rsidR="00E77EB7" w:rsidRPr="003C2988">
              <w:rPr>
                <w:rFonts w:asciiTheme="minorHAnsi" w:hAnsiTheme="minorHAnsi" w:cstheme="minorHAnsi"/>
                <w:sz w:val="22"/>
                <w:szCs w:val="22"/>
              </w:rPr>
              <w:t>T by Jenny Ruffles. D</w:t>
            </w:r>
            <w:r w:rsidR="00B774A2" w:rsidRPr="003C2988">
              <w:rPr>
                <w:rFonts w:asciiTheme="minorHAnsi" w:hAnsiTheme="minorHAnsi" w:cstheme="minorHAnsi"/>
                <w:sz w:val="22"/>
                <w:szCs w:val="22"/>
              </w:rPr>
              <w:t>T</w:t>
            </w:r>
            <w:r w:rsidR="00E77EB7" w:rsidRPr="003C2988">
              <w:rPr>
                <w:rFonts w:asciiTheme="minorHAnsi" w:hAnsiTheme="minorHAnsi" w:cstheme="minorHAnsi"/>
                <w:sz w:val="22"/>
                <w:szCs w:val="22"/>
              </w:rPr>
              <w:t xml:space="preserve"> approves and forwards it on to EC.</w:t>
            </w:r>
          </w:p>
        </w:tc>
        <w:tc>
          <w:tcPr>
            <w:tcW w:w="1073" w:type="dxa"/>
          </w:tcPr>
          <w:p w14:paraId="4628C08A" w14:textId="77777777" w:rsidR="003270A3" w:rsidRPr="003C2988" w:rsidRDefault="003270A3" w:rsidP="00B61F77">
            <w:pPr>
              <w:rPr>
                <w:rFonts w:asciiTheme="minorHAnsi" w:hAnsiTheme="minorHAnsi" w:cstheme="minorHAnsi"/>
                <w:b/>
              </w:rPr>
            </w:pPr>
          </w:p>
          <w:p w14:paraId="5C0FD658" w14:textId="695EF164" w:rsidR="00EB6686" w:rsidRPr="003C2988" w:rsidRDefault="006B2AF7" w:rsidP="00B61F77">
            <w:pPr>
              <w:rPr>
                <w:rFonts w:asciiTheme="minorHAnsi" w:hAnsiTheme="minorHAnsi" w:cstheme="minorHAnsi"/>
                <w:b/>
              </w:rPr>
            </w:pPr>
            <w:r w:rsidRPr="003C2988">
              <w:rPr>
                <w:rFonts w:asciiTheme="minorHAnsi" w:hAnsiTheme="minorHAnsi" w:cstheme="minorHAnsi"/>
                <w:b/>
              </w:rPr>
              <w:t>SC</w:t>
            </w:r>
          </w:p>
          <w:p w14:paraId="394E580F" w14:textId="77777777" w:rsidR="006B2AF7" w:rsidRPr="003C2988" w:rsidRDefault="003864E8" w:rsidP="00B61F77">
            <w:pPr>
              <w:rPr>
                <w:rFonts w:asciiTheme="minorHAnsi" w:hAnsiTheme="minorHAnsi" w:cstheme="minorHAnsi"/>
                <w:b/>
              </w:rPr>
            </w:pPr>
            <w:r w:rsidRPr="003C2988">
              <w:rPr>
                <w:rFonts w:asciiTheme="minorHAnsi" w:hAnsiTheme="minorHAnsi" w:cstheme="minorHAnsi"/>
                <w:b/>
              </w:rPr>
              <w:t>DL</w:t>
            </w:r>
            <w:r w:rsidR="001F4E6B" w:rsidRPr="003C2988">
              <w:rPr>
                <w:rFonts w:asciiTheme="minorHAnsi" w:hAnsiTheme="minorHAnsi" w:cstheme="minorHAnsi"/>
                <w:b/>
              </w:rPr>
              <w:t>/KB</w:t>
            </w:r>
          </w:p>
          <w:p w14:paraId="317E41DF" w14:textId="2DD55F3A" w:rsidR="00E77EB7" w:rsidRPr="003C2988" w:rsidRDefault="00E77EB7" w:rsidP="00B61F77">
            <w:pPr>
              <w:rPr>
                <w:rFonts w:asciiTheme="minorHAnsi" w:hAnsiTheme="minorHAnsi" w:cstheme="minorHAnsi"/>
                <w:b/>
              </w:rPr>
            </w:pPr>
            <w:r w:rsidRPr="003C2988">
              <w:rPr>
                <w:rFonts w:asciiTheme="minorHAnsi" w:hAnsiTheme="minorHAnsi" w:cstheme="minorHAnsi"/>
                <w:b/>
              </w:rPr>
              <w:t>JR/DT</w:t>
            </w:r>
          </w:p>
        </w:tc>
      </w:tr>
      <w:tr w:rsidR="00371725" w:rsidRPr="003C2988" w14:paraId="30FC2728" w14:textId="77777777" w:rsidTr="00FD5077">
        <w:trPr>
          <w:trHeight w:val="2742"/>
        </w:trPr>
        <w:tc>
          <w:tcPr>
            <w:tcW w:w="784" w:type="dxa"/>
            <w:tcBorders>
              <w:top w:val="single" w:sz="4" w:space="0" w:color="auto"/>
            </w:tcBorders>
          </w:tcPr>
          <w:p w14:paraId="60D9168B" w14:textId="385F4BEC" w:rsidR="00371725" w:rsidRPr="003C2988" w:rsidRDefault="0042461B" w:rsidP="00371D8B">
            <w:pPr>
              <w:rPr>
                <w:rFonts w:asciiTheme="minorHAnsi" w:hAnsiTheme="minorHAnsi" w:cstheme="minorHAnsi"/>
                <w:b/>
              </w:rPr>
            </w:pPr>
            <w:r w:rsidRPr="003C2988">
              <w:rPr>
                <w:rFonts w:asciiTheme="minorHAnsi" w:hAnsiTheme="minorHAnsi" w:cstheme="minorHAnsi"/>
                <w:b/>
              </w:rPr>
              <w:t>27</w:t>
            </w:r>
            <w:r w:rsidR="00E77EB7" w:rsidRPr="003C2988">
              <w:rPr>
                <w:rFonts w:asciiTheme="minorHAnsi" w:hAnsiTheme="minorHAnsi" w:cstheme="minorHAnsi"/>
                <w:b/>
              </w:rPr>
              <w:t>5</w:t>
            </w:r>
            <w:r w:rsidR="00F96BBB">
              <w:rPr>
                <w:rFonts w:asciiTheme="minorHAnsi" w:hAnsiTheme="minorHAnsi" w:cstheme="minorHAnsi"/>
                <w:b/>
              </w:rPr>
              <w:t>5</w:t>
            </w:r>
          </w:p>
        </w:tc>
        <w:tc>
          <w:tcPr>
            <w:tcW w:w="8566" w:type="dxa"/>
            <w:tcBorders>
              <w:top w:val="single" w:sz="4" w:space="0" w:color="auto"/>
            </w:tcBorders>
          </w:tcPr>
          <w:p w14:paraId="5E1F25F6" w14:textId="07D076BC" w:rsidR="00371725" w:rsidRPr="003C2988" w:rsidRDefault="00E77EB7" w:rsidP="00D71B87">
            <w:pPr>
              <w:spacing w:after="120"/>
              <w:rPr>
                <w:rFonts w:asciiTheme="minorHAnsi" w:hAnsiTheme="minorHAnsi" w:cstheme="minorHAnsi"/>
                <w:bCs/>
              </w:rPr>
            </w:pPr>
            <w:r w:rsidRPr="003C2988">
              <w:rPr>
                <w:rFonts w:asciiTheme="minorHAnsi" w:hAnsiTheme="minorHAnsi" w:cstheme="minorHAnsi"/>
                <w:b/>
              </w:rPr>
              <w:t xml:space="preserve">Vice </w:t>
            </w:r>
            <w:r w:rsidR="00371725" w:rsidRPr="003C2988">
              <w:rPr>
                <w:rFonts w:asciiTheme="minorHAnsi" w:hAnsiTheme="minorHAnsi" w:cstheme="minorHAnsi"/>
                <w:b/>
              </w:rPr>
              <w:t xml:space="preserve">Chair’s </w:t>
            </w:r>
            <w:r w:rsidRPr="003C2988">
              <w:rPr>
                <w:rFonts w:asciiTheme="minorHAnsi" w:hAnsiTheme="minorHAnsi" w:cstheme="minorHAnsi"/>
                <w:b/>
              </w:rPr>
              <w:t>Report</w:t>
            </w:r>
          </w:p>
          <w:p w14:paraId="1B6CE32F" w14:textId="63CB523A" w:rsidR="00E77EB7" w:rsidRPr="003C2988" w:rsidRDefault="00E77EB7" w:rsidP="00AC4F38">
            <w:pPr>
              <w:spacing w:after="120"/>
              <w:rPr>
                <w:rFonts w:asciiTheme="minorHAnsi" w:hAnsiTheme="minorHAnsi" w:cstheme="minorHAnsi"/>
                <w:bCs/>
              </w:rPr>
            </w:pPr>
            <w:r w:rsidRPr="003C2988">
              <w:rPr>
                <w:rFonts w:asciiTheme="minorHAnsi" w:hAnsiTheme="minorHAnsi" w:cstheme="minorHAnsi"/>
                <w:bCs/>
              </w:rPr>
              <w:t xml:space="preserve">BM had no further comments on </w:t>
            </w:r>
            <w:r w:rsidR="00EB2373" w:rsidRPr="003C2988">
              <w:rPr>
                <w:rFonts w:asciiTheme="minorHAnsi" w:hAnsiTheme="minorHAnsi" w:cstheme="minorHAnsi"/>
                <w:bCs/>
              </w:rPr>
              <w:t xml:space="preserve">her </w:t>
            </w:r>
            <w:r w:rsidRPr="003C2988">
              <w:rPr>
                <w:rFonts w:asciiTheme="minorHAnsi" w:hAnsiTheme="minorHAnsi" w:cstheme="minorHAnsi"/>
                <w:bCs/>
              </w:rPr>
              <w:t>report</w:t>
            </w:r>
            <w:r w:rsidR="00A31D96" w:rsidRPr="003C2988">
              <w:rPr>
                <w:rFonts w:asciiTheme="minorHAnsi" w:hAnsiTheme="minorHAnsi" w:cstheme="minorHAnsi"/>
                <w:bCs/>
              </w:rPr>
              <w:t xml:space="preserve"> </w:t>
            </w:r>
            <w:r w:rsidR="00370AC0" w:rsidRPr="003C2988">
              <w:rPr>
                <w:rFonts w:asciiTheme="minorHAnsi" w:hAnsiTheme="minorHAnsi" w:cstheme="minorHAnsi"/>
                <w:bCs/>
              </w:rPr>
              <w:t xml:space="preserve">as </w:t>
            </w:r>
            <w:r w:rsidR="00A31D96" w:rsidRPr="003C2988">
              <w:rPr>
                <w:rFonts w:asciiTheme="minorHAnsi" w:hAnsiTheme="minorHAnsi" w:cstheme="minorHAnsi"/>
                <w:bCs/>
              </w:rPr>
              <w:t>submitted</w:t>
            </w:r>
            <w:r w:rsidRPr="003C2988">
              <w:rPr>
                <w:rFonts w:asciiTheme="minorHAnsi" w:hAnsiTheme="minorHAnsi" w:cstheme="minorHAnsi"/>
                <w:bCs/>
              </w:rPr>
              <w:t>.</w:t>
            </w:r>
          </w:p>
          <w:p w14:paraId="7ABAAFF5" w14:textId="4D98BE11" w:rsidR="00E77EB7" w:rsidRPr="003C2988" w:rsidRDefault="00EB2373" w:rsidP="00AC4F38">
            <w:pPr>
              <w:spacing w:after="120"/>
              <w:rPr>
                <w:rFonts w:asciiTheme="minorHAnsi" w:hAnsiTheme="minorHAnsi" w:cstheme="minorHAnsi"/>
                <w:bCs/>
              </w:rPr>
            </w:pPr>
            <w:r w:rsidRPr="003C2988">
              <w:rPr>
                <w:rFonts w:asciiTheme="minorHAnsi" w:hAnsiTheme="minorHAnsi" w:cstheme="minorHAnsi"/>
                <w:bCs/>
              </w:rPr>
              <w:t>BM h</w:t>
            </w:r>
            <w:r w:rsidR="00E77EB7" w:rsidRPr="003C2988">
              <w:rPr>
                <w:rFonts w:asciiTheme="minorHAnsi" w:hAnsiTheme="minorHAnsi" w:cstheme="minorHAnsi"/>
                <w:bCs/>
              </w:rPr>
              <w:t xml:space="preserve">ad met with Mike </w:t>
            </w:r>
            <w:proofErr w:type="spellStart"/>
            <w:r w:rsidR="00E77EB7" w:rsidRPr="003C2988">
              <w:rPr>
                <w:rFonts w:asciiTheme="minorHAnsi" w:hAnsiTheme="minorHAnsi" w:cstheme="minorHAnsi"/>
                <w:bCs/>
              </w:rPr>
              <w:t>Silitoe</w:t>
            </w:r>
            <w:proofErr w:type="spellEnd"/>
            <w:r w:rsidR="00E77EB7" w:rsidRPr="003C2988">
              <w:rPr>
                <w:rFonts w:asciiTheme="minorHAnsi" w:hAnsiTheme="minorHAnsi" w:cstheme="minorHAnsi"/>
                <w:bCs/>
              </w:rPr>
              <w:t xml:space="preserve"> </w:t>
            </w:r>
            <w:r w:rsidR="00C45AEF" w:rsidRPr="003C2988">
              <w:rPr>
                <w:rFonts w:asciiTheme="minorHAnsi" w:hAnsiTheme="minorHAnsi" w:cstheme="minorHAnsi"/>
                <w:bCs/>
              </w:rPr>
              <w:t>re Allotments at Shoreham</w:t>
            </w:r>
          </w:p>
          <w:p w14:paraId="0342B987" w14:textId="6FD14A9A" w:rsidR="000A6DA9" w:rsidRPr="003C2988" w:rsidRDefault="00B774A2" w:rsidP="00370AC0">
            <w:pPr>
              <w:spacing w:after="120"/>
              <w:rPr>
                <w:rFonts w:asciiTheme="minorHAnsi" w:hAnsiTheme="minorHAnsi" w:cstheme="minorHAnsi"/>
                <w:bCs/>
              </w:rPr>
            </w:pPr>
            <w:r w:rsidRPr="003C2988">
              <w:rPr>
                <w:rFonts w:asciiTheme="minorHAnsi" w:hAnsiTheme="minorHAnsi" w:cstheme="minorHAnsi"/>
                <w:bCs/>
              </w:rPr>
              <w:t xml:space="preserve">BM had circulated </w:t>
            </w:r>
            <w:r w:rsidR="00C45AEF" w:rsidRPr="003C2988">
              <w:rPr>
                <w:rFonts w:asciiTheme="minorHAnsi" w:hAnsiTheme="minorHAnsi" w:cstheme="minorHAnsi"/>
                <w:bCs/>
              </w:rPr>
              <w:t xml:space="preserve">PP presentation </w:t>
            </w:r>
            <w:r w:rsidRPr="003C2988">
              <w:rPr>
                <w:rFonts w:asciiTheme="minorHAnsi" w:hAnsiTheme="minorHAnsi" w:cstheme="minorHAnsi"/>
                <w:bCs/>
              </w:rPr>
              <w:t xml:space="preserve">that could potentially be used </w:t>
            </w:r>
            <w:r w:rsidR="00C45AEF" w:rsidRPr="003C2988">
              <w:rPr>
                <w:rFonts w:asciiTheme="minorHAnsi" w:hAnsiTheme="minorHAnsi" w:cstheme="minorHAnsi"/>
                <w:bCs/>
              </w:rPr>
              <w:t xml:space="preserve">to encourage volunteers to EC etc. </w:t>
            </w:r>
            <w:r w:rsidR="00EB2373" w:rsidRPr="003C2988">
              <w:rPr>
                <w:rFonts w:asciiTheme="minorHAnsi" w:hAnsiTheme="minorHAnsi" w:cstheme="minorHAnsi"/>
                <w:bCs/>
              </w:rPr>
              <w:t>EC a</w:t>
            </w:r>
            <w:r w:rsidR="00A31D96" w:rsidRPr="003C2988">
              <w:rPr>
                <w:rFonts w:asciiTheme="minorHAnsi" w:hAnsiTheme="minorHAnsi" w:cstheme="minorHAnsi"/>
                <w:bCs/>
              </w:rPr>
              <w:t xml:space="preserve">greed </w:t>
            </w:r>
            <w:r w:rsidR="0091237E" w:rsidRPr="003C2988">
              <w:rPr>
                <w:rFonts w:asciiTheme="minorHAnsi" w:hAnsiTheme="minorHAnsi" w:cstheme="minorHAnsi"/>
                <w:bCs/>
              </w:rPr>
              <w:t xml:space="preserve">that with a few changes </w:t>
            </w:r>
            <w:r w:rsidR="00A31D96" w:rsidRPr="003C2988">
              <w:rPr>
                <w:rFonts w:asciiTheme="minorHAnsi" w:hAnsiTheme="minorHAnsi" w:cstheme="minorHAnsi"/>
                <w:bCs/>
              </w:rPr>
              <w:t xml:space="preserve">this could be run </w:t>
            </w:r>
            <w:r w:rsidR="0091237E" w:rsidRPr="003C2988">
              <w:rPr>
                <w:rFonts w:asciiTheme="minorHAnsi" w:hAnsiTheme="minorHAnsi" w:cstheme="minorHAnsi"/>
                <w:bCs/>
              </w:rPr>
              <w:t>within</w:t>
            </w:r>
            <w:r w:rsidR="00A31D96" w:rsidRPr="003C2988">
              <w:rPr>
                <w:rFonts w:asciiTheme="minorHAnsi" w:hAnsiTheme="minorHAnsi" w:cstheme="minorHAnsi"/>
                <w:bCs/>
              </w:rPr>
              <w:t xml:space="preserve"> open group</w:t>
            </w:r>
            <w:r w:rsidR="0091237E" w:rsidRPr="003C2988">
              <w:rPr>
                <w:rFonts w:asciiTheme="minorHAnsi" w:hAnsiTheme="minorHAnsi" w:cstheme="minorHAnsi"/>
                <w:bCs/>
              </w:rPr>
              <w:t xml:space="preserve"> meetings </w:t>
            </w:r>
            <w:proofErr w:type="spellStart"/>
            <w:proofErr w:type="gramStart"/>
            <w:r w:rsidR="00A31D96" w:rsidRPr="003C2988">
              <w:rPr>
                <w:rFonts w:asciiTheme="minorHAnsi" w:hAnsiTheme="minorHAnsi" w:cstheme="minorHAnsi"/>
                <w:bCs/>
              </w:rPr>
              <w:t>eg</w:t>
            </w:r>
            <w:proofErr w:type="spellEnd"/>
            <w:proofErr w:type="gramEnd"/>
            <w:r w:rsidR="00A31D96" w:rsidRPr="003C2988">
              <w:rPr>
                <w:rFonts w:asciiTheme="minorHAnsi" w:hAnsiTheme="minorHAnsi" w:cstheme="minorHAnsi"/>
                <w:bCs/>
              </w:rPr>
              <w:t xml:space="preserve"> Science, Computing. </w:t>
            </w:r>
            <w:r w:rsidR="00EB2373" w:rsidRPr="003C2988">
              <w:rPr>
                <w:rFonts w:asciiTheme="minorHAnsi" w:hAnsiTheme="minorHAnsi" w:cstheme="minorHAnsi"/>
                <w:bCs/>
              </w:rPr>
              <w:t xml:space="preserve">However due to the continued use of Zoom at the open </w:t>
            </w:r>
            <w:r w:rsidR="00A31D96" w:rsidRPr="003C2988">
              <w:rPr>
                <w:rFonts w:asciiTheme="minorHAnsi" w:hAnsiTheme="minorHAnsi" w:cstheme="minorHAnsi"/>
                <w:bCs/>
              </w:rPr>
              <w:t xml:space="preserve">monthly meeting </w:t>
            </w:r>
            <w:r w:rsidR="00EB2373" w:rsidRPr="003C2988">
              <w:rPr>
                <w:rFonts w:asciiTheme="minorHAnsi" w:hAnsiTheme="minorHAnsi" w:cstheme="minorHAnsi"/>
                <w:bCs/>
              </w:rPr>
              <w:t xml:space="preserve">the agreed solution is to run </w:t>
            </w:r>
            <w:r w:rsidR="0091237E" w:rsidRPr="003C2988">
              <w:rPr>
                <w:rFonts w:asciiTheme="minorHAnsi" w:hAnsiTheme="minorHAnsi" w:cstheme="minorHAnsi"/>
                <w:bCs/>
              </w:rPr>
              <w:t>the presentation</w:t>
            </w:r>
            <w:r w:rsidR="00EB2373" w:rsidRPr="003C2988">
              <w:rPr>
                <w:rFonts w:asciiTheme="minorHAnsi" w:hAnsiTheme="minorHAnsi" w:cstheme="minorHAnsi"/>
                <w:bCs/>
              </w:rPr>
              <w:t xml:space="preserve"> </w:t>
            </w:r>
            <w:r w:rsidR="00370AC0" w:rsidRPr="003C2988">
              <w:rPr>
                <w:rFonts w:asciiTheme="minorHAnsi" w:hAnsiTheme="minorHAnsi" w:cstheme="minorHAnsi"/>
                <w:bCs/>
              </w:rPr>
              <w:t xml:space="preserve">immediately </w:t>
            </w:r>
            <w:r w:rsidR="00EB2373" w:rsidRPr="003C2988">
              <w:rPr>
                <w:rFonts w:asciiTheme="minorHAnsi" w:hAnsiTheme="minorHAnsi" w:cstheme="minorHAnsi"/>
                <w:bCs/>
              </w:rPr>
              <w:t>afterwards as people in the hall queued for tea</w:t>
            </w:r>
            <w:r w:rsidRPr="003C2988">
              <w:rPr>
                <w:rFonts w:asciiTheme="minorHAnsi" w:hAnsiTheme="minorHAnsi" w:cstheme="minorHAnsi"/>
                <w:bCs/>
              </w:rPr>
              <w:t xml:space="preserve">. This allowed </w:t>
            </w:r>
            <w:r w:rsidR="0091237E" w:rsidRPr="003C2988">
              <w:rPr>
                <w:rFonts w:asciiTheme="minorHAnsi" w:hAnsiTheme="minorHAnsi" w:cstheme="minorHAnsi"/>
                <w:bCs/>
              </w:rPr>
              <w:t xml:space="preserve">simultaneous transmission on </w:t>
            </w:r>
            <w:r w:rsidR="00EB2373" w:rsidRPr="003C2988">
              <w:rPr>
                <w:rFonts w:asciiTheme="minorHAnsi" w:hAnsiTheme="minorHAnsi" w:cstheme="minorHAnsi"/>
                <w:bCs/>
              </w:rPr>
              <w:t>Zoom</w:t>
            </w:r>
            <w:r w:rsidR="0091237E" w:rsidRPr="003C2988">
              <w:rPr>
                <w:rFonts w:asciiTheme="minorHAnsi" w:hAnsiTheme="minorHAnsi" w:cstheme="minorHAnsi"/>
                <w:bCs/>
              </w:rPr>
              <w:t xml:space="preserve"> for those at home.</w:t>
            </w:r>
            <w:r w:rsidR="00EB2373" w:rsidRPr="003C2988">
              <w:rPr>
                <w:rFonts w:asciiTheme="minorHAnsi" w:hAnsiTheme="minorHAnsi" w:cstheme="minorHAnsi"/>
                <w:bCs/>
              </w:rPr>
              <w:t xml:space="preserve"> </w:t>
            </w:r>
            <w:r w:rsidR="00A31D96" w:rsidRPr="003C2988">
              <w:rPr>
                <w:rFonts w:asciiTheme="minorHAnsi" w:hAnsiTheme="minorHAnsi" w:cstheme="minorHAnsi"/>
                <w:bCs/>
              </w:rPr>
              <w:t xml:space="preserve"> </w:t>
            </w:r>
          </w:p>
        </w:tc>
        <w:tc>
          <w:tcPr>
            <w:tcW w:w="1073" w:type="dxa"/>
            <w:tcBorders>
              <w:top w:val="single" w:sz="4" w:space="0" w:color="auto"/>
            </w:tcBorders>
          </w:tcPr>
          <w:p w14:paraId="4A8D5766" w14:textId="77777777" w:rsidR="00371725" w:rsidRPr="003C2988" w:rsidRDefault="00371725" w:rsidP="00371D8B">
            <w:pPr>
              <w:rPr>
                <w:rFonts w:asciiTheme="minorHAnsi" w:hAnsiTheme="minorHAnsi" w:cstheme="minorHAnsi"/>
                <w:b/>
              </w:rPr>
            </w:pPr>
          </w:p>
          <w:p w14:paraId="0F8E9E91" w14:textId="77777777" w:rsidR="00370AC0" w:rsidRPr="003C2988" w:rsidRDefault="00370AC0" w:rsidP="00371D8B">
            <w:pPr>
              <w:rPr>
                <w:rFonts w:asciiTheme="minorHAnsi" w:hAnsiTheme="minorHAnsi" w:cstheme="minorHAnsi"/>
                <w:b/>
              </w:rPr>
            </w:pPr>
          </w:p>
          <w:p w14:paraId="77AB00C6" w14:textId="77777777" w:rsidR="00370AC0" w:rsidRPr="003C2988" w:rsidRDefault="00370AC0" w:rsidP="00371D8B">
            <w:pPr>
              <w:rPr>
                <w:rFonts w:asciiTheme="minorHAnsi" w:hAnsiTheme="minorHAnsi" w:cstheme="minorHAnsi"/>
                <w:b/>
              </w:rPr>
            </w:pPr>
          </w:p>
          <w:p w14:paraId="74E7E67B" w14:textId="3101E300" w:rsidR="00180783" w:rsidRPr="003C2988" w:rsidRDefault="00CC6EEC" w:rsidP="00371D8B">
            <w:pPr>
              <w:rPr>
                <w:rFonts w:asciiTheme="minorHAnsi" w:hAnsiTheme="minorHAnsi" w:cstheme="minorHAnsi"/>
                <w:b/>
              </w:rPr>
            </w:pPr>
            <w:r w:rsidRPr="003C2988">
              <w:rPr>
                <w:rFonts w:asciiTheme="minorHAnsi" w:hAnsiTheme="minorHAnsi" w:cstheme="minorHAnsi"/>
                <w:b/>
              </w:rPr>
              <w:t>EC</w:t>
            </w:r>
            <w:r w:rsidR="00F96BBB">
              <w:rPr>
                <w:rFonts w:asciiTheme="minorHAnsi" w:hAnsiTheme="minorHAnsi" w:cstheme="minorHAnsi"/>
                <w:b/>
              </w:rPr>
              <w:t>/GOs</w:t>
            </w:r>
          </w:p>
          <w:p w14:paraId="39595C01" w14:textId="77777777" w:rsidR="000C3B9D" w:rsidRPr="003C2988" w:rsidRDefault="000C3B9D" w:rsidP="00371D8B">
            <w:pPr>
              <w:rPr>
                <w:rFonts w:asciiTheme="minorHAnsi" w:hAnsiTheme="minorHAnsi" w:cstheme="minorHAnsi"/>
                <w:b/>
              </w:rPr>
            </w:pPr>
          </w:p>
          <w:p w14:paraId="31D41A27" w14:textId="24604DBD" w:rsidR="000A6DA9" w:rsidRPr="003C2988" w:rsidRDefault="000A6DA9" w:rsidP="00371D8B">
            <w:pPr>
              <w:rPr>
                <w:rFonts w:asciiTheme="minorHAnsi" w:hAnsiTheme="minorHAnsi" w:cstheme="minorHAnsi"/>
                <w:b/>
              </w:rPr>
            </w:pPr>
          </w:p>
        </w:tc>
      </w:tr>
      <w:tr w:rsidR="000A6DA9" w:rsidRPr="003C2988" w14:paraId="069E6073" w14:textId="77777777" w:rsidTr="0097539B">
        <w:trPr>
          <w:trHeight w:val="558"/>
        </w:trPr>
        <w:tc>
          <w:tcPr>
            <w:tcW w:w="784" w:type="dxa"/>
            <w:tcBorders>
              <w:top w:val="single" w:sz="4" w:space="0" w:color="auto"/>
            </w:tcBorders>
          </w:tcPr>
          <w:p w14:paraId="215A1E28" w14:textId="16B0C942" w:rsidR="000A6DA9" w:rsidRPr="003C2988" w:rsidRDefault="00EA42A6" w:rsidP="00371D8B">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56</w:t>
            </w:r>
          </w:p>
        </w:tc>
        <w:tc>
          <w:tcPr>
            <w:tcW w:w="8566" w:type="dxa"/>
            <w:tcBorders>
              <w:top w:val="single" w:sz="4" w:space="0" w:color="auto"/>
            </w:tcBorders>
          </w:tcPr>
          <w:p w14:paraId="6E6F5D5A" w14:textId="7DA384CC" w:rsidR="000A6DA9" w:rsidRPr="003C2988" w:rsidRDefault="0091237E" w:rsidP="00D71B87">
            <w:pPr>
              <w:spacing w:after="120"/>
              <w:rPr>
                <w:rFonts w:asciiTheme="minorHAnsi" w:hAnsiTheme="minorHAnsi" w:cstheme="minorHAnsi"/>
                <w:b/>
              </w:rPr>
            </w:pPr>
            <w:r w:rsidRPr="003C2988">
              <w:rPr>
                <w:rFonts w:asciiTheme="minorHAnsi" w:hAnsiTheme="minorHAnsi" w:cstheme="minorHAnsi"/>
                <w:b/>
              </w:rPr>
              <w:t>Strategic Planning Objectives</w:t>
            </w:r>
          </w:p>
          <w:p w14:paraId="6A5E2896" w14:textId="32773E0A" w:rsidR="002C6554" w:rsidRDefault="009177E3" w:rsidP="00390477">
            <w:pPr>
              <w:spacing w:after="155" w:line="261" w:lineRule="auto"/>
              <w:rPr>
                <w:rFonts w:asciiTheme="minorHAnsi" w:hAnsiTheme="minorHAnsi" w:cstheme="minorHAnsi"/>
                <w:bCs/>
                <w:u w:val="single"/>
              </w:rPr>
            </w:pPr>
            <w:r>
              <w:rPr>
                <w:rFonts w:asciiTheme="minorHAnsi" w:hAnsiTheme="minorHAnsi" w:cstheme="minorHAnsi"/>
                <w:bCs/>
                <w:u w:val="single"/>
              </w:rPr>
              <w:t>Strategy Sub group</w:t>
            </w:r>
            <w:r w:rsidRPr="009177E3">
              <w:rPr>
                <w:rFonts w:asciiTheme="minorHAnsi" w:hAnsiTheme="minorHAnsi" w:cstheme="minorHAnsi"/>
                <w:bCs/>
              </w:rPr>
              <w:t xml:space="preserve"> - </w:t>
            </w:r>
            <w:r w:rsidR="00075644" w:rsidRPr="009177E3">
              <w:rPr>
                <w:rFonts w:asciiTheme="minorHAnsi" w:hAnsiTheme="minorHAnsi" w:cstheme="minorHAnsi"/>
                <w:bCs/>
              </w:rPr>
              <w:t>KB, SC, D</w:t>
            </w:r>
            <w:r w:rsidR="00830455" w:rsidRPr="009177E3">
              <w:rPr>
                <w:rFonts w:asciiTheme="minorHAnsi" w:hAnsiTheme="minorHAnsi" w:cstheme="minorHAnsi"/>
                <w:bCs/>
              </w:rPr>
              <w:t>T and RR met</w:t>
            </w:r>
            <w:r>
              <w:rPr>
                <w:rFonts w:asciiTheme="minorHAnsi" w:hAnsiTheme="minorHAnsi" w:cstheme="minorHAnsi"/>
                <w:bCs/>
              </w:rPr>
              <w:t xml:space="preserve"> on 12</w:t>
            </w:r>
            <w:r w:rsidRPr="009177E3">
              <w:rPr>
                <w:rFonts w:asciiTheme="minorHAnsi" w:hAnsiTheme="minorHAnsi" w:cstheme="minorHAnsi"/>
                <w:bCs/>
                <w:vertAlign w:val="superscript"/>
              </w:rPr>
              <w:t>th</w:t>
            </w:r>
            <w:r>
              <w:rPr>
                <w:rFonts w:asciiTheme="minorHAnsi" w:hAnsiTheme="minorHAnsi" w:cstheme="minorHAnsi"/>
                <w:bCs/>
              </w:rPr>
              <w:t xml:space="preserve"> December to look at Strategy but identified immediate need is Regeneration and will be targeting these areas first.</w:t>
            </w:r>
          </w:p>
          <w:p w14:paraId="3CE622B9" w14:textId="083B6A00" w:rsidR="00133CF3" w:rsidRPr="003C2988" w:rsidRDefault="00B774A2" w:rsidP="00390477">
            <w:pPr>
              <w:spacing w:after="155" w:line="261" w:lineRule="auto"/>
              <w:rPr>
                <w:rFonts w:asciiTheme="minorHAnsi" w:hAnsiTheme="minorHAnsi" w:cstheme="minorHAnsi"/>
                <w:bCs/>
              </w:rPr>
            </w:pPr>
            <w:r w:rsidRPr="003C2988">
              <w:rPr>
                <w:rFonts w:asciiTheme="minorHAnsi" w:hAnsiTheme="minorHAnsi" w:cstheme="minorHAnsi"/>
                <w:bCs/>
                <w:u w:val="single"/>
              </w:rPr>
              <w:t>Strategy Objectives Progress</w:t>
            </w:r>
            <w:r w:rsidRPr="003C2988">
              <w:rPr>
                <w:rFonts w:asciiTheme="minorHAnsi" w:hAnsiTheme="minorHAnsi" w:cstheme="minorHAnsi"/>
                <w:bCs/>
              </w:rPr>
              <w:t xml:space="preserve"> - KB</w:t>
            </w:r>
            <w:r w:rsidR="00D07FCA" w:rsidRPr="003C2988">
              <w:rPr>
                <w:rFonts w:asciiTheme="minorHAnsi" w:hAnsiTheme="minorHAnsi" w:cstheme="minorHAnsi"/>
                <w:bCs/>
              </w:rPr>
              <w:t xml:space="preserve"> </w:t>
            </w:r>
            <w:r w:rsidR="0091237E" w:rsidRPr="003C2988">
              <w:rPr>
                <w:rFonts w:asciiTheme="minorHAnsi" w:hAnsiTheme="minorHAnsi" w:cstheme="minorHAnsi"/>
                <w:bCs/>
              </w:rPr>
              <w:t>identified areas of progress</w:t>
            </w:r>
            <w:r w:rsidRPr="003C2988">
              <w:rPr>
                <w:rFonts w:asciiTheme="minorHAnsi" w:hAnsiTheme="minorHAnsi" w:cstheme="minorHAnsi"/>
                <w:bCs/>
              </w:rPr>
              <w:t>/actions identified</w:t>
            </w:r>
            <w:r w:rsidR="0091237E" w:rsidRPr="003C2988">
              <w:rPr>
                <w:rFonts w:asciiTheme="minorHAnsi" w:hAnsiTheme="minorHAnsi" w:cstheme="minorHAnsi"/>
                <w:bCs/>
              </w:rPr>
              <w:t xml:space="preserve"> in the </w:t>
            </w:r>
            <w:r w:rsidR="000A6DA9" w:rsidRPr="003C2988">
              <w:rPr>
                <w:rFonts w:asciiTheme="minorHAnsi" w:hAnsiTheme="minorHAnsi" w:cstheme="minorHAnsi"/>
                <w:bCs/>
              </w:rPr>
              <w:t xml:space="preserve">circulated </w:t>
            </w:r>
            <w:r w:rsidR="0091237E" w:rsidRPr="003C2988">
              <w:rPr>
                <w:rFonts w:asciiTheme="minorHAnsi" w:hAnsiTheme="minorHAnsi" w:cstheme="minorHAnsi"/>
                <w:bCs/>
              </w:rPr>
              <w:t>Sevenoaks u3a- Planning Objectives and Tasks (POT</w:t>
            </w:r>
            <w:r w:rsidR="0097539B" w:rsidRPr="003C2988">
              <w:rPr>
                <w:rFonts w:asciiTheme="minorHAnsi" w:hAnsiTheme="minorHAnsi" w:cstheme="minorHAnsi"/>
                <w:bCs/>
              </w:rPr>
              <w:t>).</w:t>
            </w:r>
          </w:p>
          <w:p w14:paraId="121B718C" w14:textId="509D5629" w:rsidR="00133CF3" w:rsidRPr="003C2988" w:rsidRDefault="0097539B" w:rsidP="00390477">
            <w:pPr>
              <w:spacing w:after="155" w:line="261" w:lineRule="auto"/>
              <w:rPr>
                <w:rFonts w:asciiTheme="minorHAnsi" w:hAnsiTheme="minorHAnsi" w:cstheme="minorHAnsi"/>
                <w:bCs/>
              </w:rPr>
            </w:pPr>
            <w:r w:rsidRPr="003C2988">
              <w:rPr>
                <w:rFonts w:asciiTheme="minorHAnsi" w:hAnsiTheme="minorHAnsi" w:cstheme="minorHAnsi"/>
                <w:bCs/>
              </w:rPr>
              <w:t xml:space="preserve"> </w:t>
            </w:r>
            <w:r w:rsidR="00390477" w:rsidRPr="003C2988">
              <w:rPr>
                <w:rFonts w:asciiTheme="minorHAnsi" w:hAnsiTheme="minorHAnsi" w:cstheme="minorHAnsi"/>
                <w:bCs/>
              </w:rPr>
              <w:t xml:space="preserve">Welcoming new members – </w:t>
            </w:r>
          </w:p>
          <w:p w14:paraId="77435A33" w14:textId="63CEDDAF" w:rsidR="00390477" w:rsidRPr="003C2988" w:rsidRDefault="00390477" w:rsidP="00133CF3">
            <w:pPr>
              <w:pStyle w:val="ListParagraph"/>
              <w:numPr>
                <w:ilvl w:val="0"/>
                <w:numId w:val="31"/>
              </w:numPr>
              <w:spacing w:after="155" w:line="261" w:lineRule="auto"/>
              <w:rPr>
                <w:rFonts w:asciiTheme="minorHAnsi" w:hAnsiTheme="minorHAnsi" w:cstheme="minorHAnsi"/>
                <w:bCs/>
                <w:sz w:val="22"/>
                <w:szCs w:val="22"/>
              </w:rPr>
            </w:pPr>
            <w:r w:rsidRPr="003C2988">
              <w:rPr>
                <w:rFonts w:asciiTheme="minorHAnsi" w:hAnsiTheme="minorHAnsi" w:cstheme="minorHAnsi"/>
                <w:bCs/>
                <w:sz w:val="22"/>
                <w:szCs w:val="22"/>
              </w:rPr>
              <w:t>New members meetings are being held twice a year</w:t>
            </w:r>
          </w:p>
          <w:p w14:paraId="62DA890B" w14:textId="6447C1BF" w:rsidR="00390477" w:rsidRPr="003C2988" w:rsidRDefault="00390477" w:rsidP="00CF6573">
            <w:pPr>
              <w:pStyle w:val="ListParagraph"/>
              <w:numPr>
                <w:ilvl w:val="0"/>
                <w:numId w:val="31"/>
              </w:numPr>
              <w:spacing w:after="155" w:line="261" w:lineRule="auto"/>
              <w:rPr>
                <w:rFonts w:asciiTheme="minorHAnsi" w:hAnsiTheme="minorHAnsi" w:cstheme="minorHAnsi"/>
                <w:bCs/>
                <w:sz w:val="22"/>
                <w:szCs w:val="22"/>
              </w:rPr>
            </w:pPr>
            <w:r w:rsidRPr="003C2988">
              <w:rPr>
                <w:rFonts w:asciiTheme="minorHAnsi" w:hAnsiTheme="minorHAnsi" w:cstheme="minorHAnsi"/>
                <w:bCs/>
                <w:sz w:val="22"/>
                <w:szCs w:val="22"/>
              </w:rPr>
              <w:t xml:space="preserve">New members table instigated at the monthly meeting to “Meet the Chairman </w:t>
            </w:r>
            <w:proofErr w:type="spellStart"/>
            <w:r w:rsidRPr="003C2988">
              <w:rPr>
                <w:rFonts w:asciiTheme="minorHAnsi" w:hAnsiTheme="minorHAnsi" w:cstheme="minorHAnsi"/>
                <w:bCs/>
                <w:sz w:val="22"/>
                <w:szCs w:val="22"/>
              </w:rPr>
              <w:t>etc</w:t>
            </w:r>
            <w:proofErr w:type="spellEnd"/>
            <w:r w:rsidRPr="003C2988">
              <w:rPr>
                <w:rFonts w:asciiTheme="minorHAnsi" w:hAnsiTheme="minorHAnsi" w:cstheme="minorHAnsi"/>
                <w:bCs/>
                <w:sz w:val="22"/>
                <w:szCs w:val="22"/>
              </w:rPr>
              <w:t>”</w:t>
            </w:r>
            <w:r w:rsidR="00646E8E" w:rsidRPr="003C2988">
              <w:rPr>
                <w:rFonts w:asciiTheme="minorHAnsi" w:hAnsiTheme="minorHAnsi" w:cstheme="minorHAnsi"/>
                <w:bCs/>
                <w:sz w:val="22"/>
                <w:szCs w:val="22"/>
              </w:rPr>
              <w:t>. Display of activities availabl</w:t>
            </w:r>
            <w:r w:rsidR="00133CF3" w:rsidRPr="003C2988">
              <w:rPr>
                <w:rFonts w:asciiTheme="minorHAnsi" w:hAnsiTheme="minorHAnsi" w:cstheme="minorHAnsi"/>
                <w:bCs/>
                <w:sz w:val="22"/>
                <w:szCs w:val="22"/>
              </w:rPr>
              <w:t>e</w:t>
            </w:r>
            <w:r w:rsidR="003C2988" w:rsidRPr="003C2988">
              <w:rPr>
                <w:rFonts w:asciiTheme="minorHAnsi" w:hAnsiTheme="minorHAnsi" w:cstheme="minorHAnsi"/>
                <w:bCs/>
                <w:sz w:val="22"/>
                <w:szCs w:val="22"/>
              </w:rPr>
              <w:t>.</w:t>
            </w:r>
          </w:p>
          <w:p w14:paraId="2D5C9AF7" w14:textId="3EFF5409" w:rsidR="00646E8E" w:rsidRPr="003C2988" w:rsidRDefault="00390477" w:rsidP="00390477">
            <w:pPr>
              <w:spacing w:after="155" w:line="261" w:lineRule="auto"/>
              <w:rPr>
                <w:rFonts w:asciiTheme="minorHAnsi" w:hAnsiTheme="minorHAnsi" w:cstheme="minorHAnsi"/>
                <w:bCs/>
              </w:rPr>
            </w:pPr>
            <w:r w:rsidRPr="003C2988">
              <w:rPr>
                <w:rFonts w:asciiTheme="minorHAnsi" w:hAnsiTheme="minorHAnsi" w:cstheme="minorHAnsi"/>
                <w:bCs/>
              </w:rPr>
              <w:t xml:space="preserve"> </w:t>
            </w:r>
            <w:r w:rsidR="00133CF3" w:rsidRPr="003C2988">
              <w:rPr>
                <w:rFonts w:asciiTheme="minorHAnsi" w:hAnsiTheme="minorHAnsi" w:cstheme="minorHAnsi"/>
                <w:bCs/>
              </w:rPr>
              <w:t>P</w:t>
            </w:r>
            <w:r w:rsidR="00646E8E" w:rsidRPr="003C2988">
              <w:rPr>
                <w:rFonts w:asciiTheme="minorHAnsi" w:hAnsiTheme="minorHAnsi" w:cstheme="minorHAnsi"/>
                <w:bCs/>
              </w:rPr>
              <w:t>ublicity and Social Media groups</w:t>
            </w:r>
            <w:r w:rsidR="00133CF3" w:rsidRPr="003C2988">
              <w:rPr>
                <w:rFonts w:asciiTheme="minorHAnsi" w:hAnsiTheme="minorHAnsi" w:cstheme="minorHAnsi"/>
                <w:bCs/>
              </w:rPr>
              <w:t xml:space="preserve"> -</w:t>
            </w:r>
          </w:p>
          <w:p w14:paraId="42E557B0" w14:textId="31AC4CFF" w:rsidR="00646E8E" w:rsidRPr="003C2988" w:rsidRDefault="00646E8E" w:rsidP="00390477">
            <w:pPr>
              <w:spacing w:after="155" w:line="261" w:lineRule="auto"/>
              <w:rPr>
                <w:rFonts w:asciiTheme="minorHAnsi" w:hAnsiTheme="minorHAnsi" w:cstheme="minorHAnsi"/>
                <w:bCs/>
              </w:rPr>
            </w:pPr>
            <w:r w:rsidRPr="003C2988">
              <w:rPr>
                <w:rFonts w:asciiTheme="minorHAnsi" w:hAnsiTheme="minorHAnsi" w:cstheme="minorHAnsi"/>
                <w:bCs/>
              </w:rPr>
              <w:lastRenderedPageBreak/>
              <w:t xml:space="preserve">BM </w:t>
            </w:r>
            <w:r w:rsidR="00ED7F7A" w:rsidRPr="003C2988">
              <w:rPr>
                <w:rFonts w:asciiTheme="minorHAnsi" w:hAnsiTheme="minorHAnsi" w:cstheme="minorHAnsi"/>
                <w:bCs/>
              </w:rPr>
              <w:t>questioned the va</w:t>
            </w:r>
            <w:r w:rsidR="00013EC0" w:rsidRPr="003C2988">
              <w:rPr>
                <w:rFonts w:asciiTheme="minorHAnsi" w:hAnsiTheme="minorHAnsi" w:cstheme="minorHAnsi"/>
                <w:bCs/>
              </w:rPr>
              <w:t xml:space="preserve">lue of social media for u3a - </w:t>
            </w:r>
            <w:r w:rsidRPr="003C2988">
              <w:rPr>
                <w:rFonts w:asciiTheme="minorHAnsi" w:hAnsiTheme="minorHAnsi" w:cstheme="minorHAnsi"/>
                <w:bCs/>
              </w:rPr>
              <w:t xml:space="preserve">Rob White had set up a Facebook page for European Affairs group a few years ago and only 3 members joined it. </w:t>
            </w:r>
            <w:r w:rsidR="00013EC0" w:rsidRPr="003C2988">
              <w:rPr>
                <w:rFonts w:asciiTheme="minorHAnsi" w:hAnsiTheme="minorHAnsi" w:cstheme="minorHAnsi"/>
                <w:bCs/>
              </w:rPr>
              <w:t>D</w:t>
            </w:r>
            <w:r w:rsidRPr="003C2988">
              <w:rPr>
                <w:rFonts w:asciiTheme="minorHAnsi" w:hAnsiTheme="minorHAnsi" w:cstheme="minorHAnsi"/>
                <w:bCs/>
              </w:rPr>
              <w:t>T</w:t>
            </w:r>
            <w:r w:rsidR="00013EC0" w:rsidRPr="003C2988">
              <w:rPr>
                <w:rFonts w:asciiTheme="minorHAnsi" w:hAnsiTheme="minorHAnsi" w:cstheme="minorHAnsi"/>
                <w:bCs/>
              </w:rPr>
              <w:t xml:space="preserve"> noted t</w:t>
            </w:r>
            <w:r w:rsidRPr="003C2988">
              <w:rPr>
                <w:rFonts w:asciiTheme="minorHAnsi" w:hAnsiTheme="minorHAnsi" w:cstheme="minorHAnsi"/>
                <w:bCs/>
              </w:rPr>
              <w:t xml:space="preserve">his was at the time Facebook was </w:t>
            </w:r>
            <w:r w:rsidR="00644C7C" w:rsidRPr="003C2988">
              <w:rPr>
                <w:rFonts w:asciiTheme="minorHAnsi" w:hAnsiTheme="minorHAnsi" w:cstheme="minorHAnsi"/>
                <w:bCs/>
              </w:rPr>
              <w:t xml:space="preserve">getting bad </w:t>
            </w:r>
            <w:r w:rsidRPr="003C2988">
              <w:rPr>
                <w:rFonts w:asciiTheme="minorHAnsi" w:hAnsiTheme="minorHAnsi" w:cstheme="minorHAnsi"/>
                <w:bCs/>
              </w:rPr>
              <w:t xml:space="preserve">press for allowing </w:t>
            </w:r>
            <w:r w:rsidR="00013EC0" w:rsidRPr="003C2988">
              <w:rPr>
                <w:rFonts w:asciiTheme="minorHAnsi" w:hAnsiTheme="minorHAnsi" w:cstheme="minorHAnsi"/>
                <w:bCs/>
              </w:rPr>
              <w:t xml:space="preserve">a </w:t>
            </w:r>
            <w:r w:rsidRPr="003C2988">
              <w:rPr>
                <w:rFonts w:asciiTheme="minorHAnsi" w:hAnsiTheme="minorHAnsi" w:cstheme="minorHAnsi"/>
                <w:bCs/>
              </w:rPr>
              <w:t>significant personal data breech.</w:t>
            </w:r>
          </w:p>
          <w:p w14:paraId="557AD9B8" w14:textId="1C617C31" w:rsidR="00646E8E" w:rsidRPr="003C2988" w:rsidRDefault="00646E8E" w:rsidP="00390477">
            <w:pPr>
              <w:spacing w:after="155" w:line="261" w:lineRule="auto"/>
              <w:rPr>
                <w:rFonts w:asciiTheme="minorHAnsi" w:hAnsiTheme="minorHAnsi" w:cstheme="minorHAnsi"/>
                <w:bCs/>
              </w:rPr>
            </w:pPr>
            <w:r w:rsidRPr="003C2988">
              <w:rPr>
                <w:rFonts w:asciiTheme="minorHAnsi" w:hAnsiTheme="minorHAnsi" w:cstheme="minorHAnsi"/>
                <w:bCs/>
              </w:rPr>
              <w:t xml:space="preserve">SC stated 5O% of </w:t>
            </w:r>
            <w:r w:rsidR="00644C7C" w:rsidRPr="003C2988">
              <w:rPr>
                <w:rFonts w:asciiTheme="minorHAnsi" w:hAnsiTheme="minorHAnsi" w:cstheme="minorHAnsi"/>
                <w:bCs/>
              </w:rPr>
              <w:t>65-year-old</w:t>
            </w:r>
            <w:r w:rsidRPr="003C2988">
              <w:rPr>
                <w:rFonts w:asciiTheme="minorHAnsi" w:hAnsiTheme="minorHAnsi" w:cstheme="minorHAnsi"/>
                <w:bCs/>
              </w:rPr>
              <w:t xml:space="preserve">s use Facebook </w:t>
            </w:r>
            <w:r w:rsidR="00644C7C" w:rsidRPr="003C2988">
              <w:rPr>
                <w:rFonts w:asciiTheme="minorHAnsi" w:hAnsiTheme="minorHAnsi" w:cstheme="minorHAnsi"/>
                <w:bCs/>
              </w:rPr>
              <w:t xml:space="preserve">even if it is mainly with family and friends </w:t>
            </w:r>
            <w:r w:rsidRPr="003C2988">
              <w:rPr>
                <w:rFonts w:asciiTheme="minorHAnsi" w:hAnsiTheme="minorHAnsi" w:cstheme="minorHAnsi"/>
                <w:bCs/>
              </w:rPr>
              <w:t xml:space="preserve">so </w:t>
            </w:r>
            <w:r w:rsidR="00644C7C" w:rsidRPr="003C2988">
              <w:rPr>
                <w:rFonts w:asciiTheme="minorHAnsi" w:hAnsiTheme="minorHAnsi" w:cstheme="minorHAnsi"/>
                <w:bCs/>
              </w:rPr>
              <w:t xml:space="preserve">Sevenoaks u3a should be looking to </w:t>
            </w:r>
            <w:r w:rsidR="00ED7F7A" w:rsidRPr="003C2988">
              <w:rPr>
                <w:rFonts w:asciiTheme="minorHAnsi" w:hAnsiTheme="minorHAnsi" w:cstheme="minorHAnsi"/>
                <w:bCs/>
              </w:rPr>
              <w:t xml:space="preserve">social media for publicity to an age profile it needs to recruit. </w:t>
            </w:r>
            <w:r w:rsidR="00644C7C" w:rsidRPr="003C2988">
              <w:rPr>
                <w:rFonts w:asciiTheme="minorHAnsi" w:hAnsiTheme="minorHAnsi" w:cstheme="minorHAnsi"/>
                <w:bCs/>
              </w:rPr>
              <w:t xml:space="preserve"> </w:t>
            </w:r>
            <w:r w:rsidR="00ED7F7A" w:rsidRPr="003C2988">
              <w:rPr>
                <w:rFonts w:asciiTheme="minorHAnsi" w:hAnsiTheme="minorHAnsi" w:cstheme="minorHAnsi"/>
                <w:bCs/>
              </w:rPr>
              <w:t xml:space="preserve">Sheerness u3a have had some success in </w:t>
            </w:r>
            <w:r w:rsidR="00013EC0" w:rsidRPr="003C2988">
              <w:rPr>
                <w:rFonts w:asciiTheme="minorHAnsi" w:hAnsiTheme="minorHAnsi" w:cstheme="minorHAnsi"/>
                <w:bCs/>
              </w:rPr>
              <w:t>using Facebook for members forums</w:t>
            </w:r>
            <w:r w:rsidR="00ED7F7A" w:rsidRPr="003C2988">
              <w:rPr>
                <w:rFonts w:asciiTheme="minorHAnsi" w:hAnsiTheme="minorHAnsi" w:cstheme="minorHAnsi"/>
                <w:bCs/>
              </w:rPr>
              <w:t xml:space="preserve">. </w:t>
            </w:r>
            <w:r w:rsidR="00644C7C" w:rsidRPr="003C2988">
              <w:rPr>
                <w:rFonts w:asciiTheme="minorHAnsi" w:hAnsiTheme="minorHAnsi" w:cstheme="minorHAnsi"/>
                <w:bCs/>
              </w:rPr>
              <w:t xml:space="preserve"> </w:t>
            </w:r>
          </w:p>
          <w:p w14:paraId="6DE85AEC" w14:textId="1E567578" w:rsidR="00390477" w:rsidRPr="003C2988" w:rsidRDefault="00013EC0" w:rsidP="00390477">
            <w:pPr>
              <w:spacing w:after="155" w:line="261" w:lineRule="auto"/>
              <w:rPr>
                <w:rFonts w:asciiTheme="minorHAnsi" w:hAnsiTheme="minorHAnsi" w:cstheme="minorHAnsi"/>
                <w:bCs/>
              </w:rPr>
            </w:pPr>
            <w:r w:rsidRPr="003C2988">
              <w:rPr>
                <w:rFonts w:asciiTheme="minorHAnsi" w:hAnsiTheme="minorHAnsi" w:cstheme="minorHAnsi"/>
                <w:bCs/>
              </w:rPr>
              <w:t>Our</w:t>
            </w:r>
            <w:r w:rsidR="00ED7F7A" w:rsidRPr="003C2988">
              <w:rPr>
                <w:rFonts w:asciiTheme="minorHAnsi" w:hAnsiTheme="minorHAnsi" w:cstheme="minorHAnsi"/>
                <w:bCs/>
              </w:rPr>
              <w:t xml:space="preserve"> group n</w:t>
            </w:r>
            <w:r w:rsidR="00644C7C" w:rsidRPr="003C2988">
              <w:rPr>
                <w:rFonts w:asciiTheme="minorHAnsi" w:hAnsiTheme="minorHAnsi" w:cstheme="minorHAnsi"/>
                <w:bCs/>
              </w:rPr>
              <w:t>eed</w:t>
            </w:r>
            <w:r w:rsidR="00ED7F7A" w:rsidRPr="003C2988">
              <w:rPr>
                <w:rFonts w:asciiTheme="minorHAnsi" w:hAnsiTheme="minorHAnsi" w:cstheme="minorHAnsi"/>
                <w:bCs/>
              </w:rPr>
              <w:t>s</w:t>
            </w:r>
            <w:r w:rsidR="00644C7C" w:rsidRPr="003C2988">
              <w:rPr>
                <w:rFonts w:asciiTheme="minorHAnsi" w:hAnsiTheme="minorHAnsi" w:cstheme="minorHAnsi"/>
                <w:bCs/>
              </w:rPr>
              <w:t xml:space="preserve"> to find someone </w:t>
            </w:r>
            <w:r w:rsidR="00ED7F7A" w:rsidRPr="003C2988">
              <w:rPr>
                <w:rFonts w:asciiTheme="minorHAnsi" w:hAnsiTheme="minorHAnsi" w:cstheme="minorHAnsi"/>
                <w:bCs/>
              </w:rPr>
              <w:t>for this media role with Facebook expertise particularly with regard to data security and firewalls to reassure members it is a safe platform.</w:t>
            </w:r>
          </w:p>
          <w:p w14:paraId="203467B0" w14:textId="678B4742" w:rsidR="00390477" w:rsidRPr="003C2988" w:rsidRDefault="00133CF3" w:rsidP="00390477">
            <w:pPr>
              <w:spacing w:after="155" w:line="261" w:lineRule="auto"/>
              <w:rPr>
                <w:rFonts w:asciiTheme="minorHAnsi" w:hAnsiTheme="minorHAnsi" w:cstheme="minorHAnsi"/>
                <w:bCs/>
              </w:rPr>
            </w:pPr>
            <w:r w:rsidRPr="003C2988">
              <w:rPr>
                <w:rFonts w:asciiTheme="minorHAnsi" w:hAnsiTheme="minorHAnsi" w:cstheme="minorHAnsi"/>
                <w:bCs/>
              </w:rPr>
              <w:t xml:space="preserve">Rest of objectives </w:t>
            </w:r>
            <w:r w:rsidR="002C6554">
              <w:rPr>
                <w:rFonts w:asciiTheme="minorHAnsi" w:hAnsiTheme="minorHAnsi" w:cstheme="minorHAnsi"/>
                <w:bCs/>
              </w:rPr>
              <w:t>-</w:t>
            </w:r>
          </w:p>
          <w:p w14:paraId="401808B2" w14:textId="77777777" w:rsidR="00B21456" w:rsidRDefault="00013EC0" w:rsidP="00013EC0">
            <w:pPr>
              <w:spacing w:after="155" w:line="261" w:lineRule="auto"/>
              <w:rPr>
                <w:rFonts w:asciiTheme="minorHAnsi" w:hAnsiTheme="minorHAnsi" w:cstheme="minorHAnsi"/>
                <w:bCs/>
              </w:rPr>
            </w:pPr>
            <w:r w:rsidRPr="003C2988">
              <w:rPr>
                <w:rFonts w:asciiTheme="minorHAnsi" w:hAnsiTheme="minorHAnsi" w:cstheme="minorHAnsi"/>
                <w:bCs/>
              </w:rPr>
              <w:t>KB</w:t>
            </w:r>
            <w:r w:rsidR="0097539B" w:rsidRPr="003C2988">
              <w:rPr>
                <w:rFonts w:asciiTheme="minorHAnsi" w:hAnsiTheme="minorHAnsi" w:cstheme="minorHAnsi"/>
                <w:bCs/>
              </w:rPr>
              <w:t xml:space="preserve"> </w:t>
            </w:r>
            <w:r w:rsidR="0091237E" w:rsidRPr="003C2988">
              <w:rPr>
                <w:rFonts w:asciiTheme="minorHAnsi" w:hAnsiTheme="minorHAnsi" w:cstheme="minorHAnsi"/>
                <w:bCs/>
              </w:rPr>
              <w:t xml:space="preserve">explained </w:t>
            </w:r>
            <w:r w:rsidR="00390477" w:rsidRPr="003C2988">
              <w:rPr>
                <w:rFonts w:asciiTheme="minorHAnsi" w:hAnsiTheme="minorHAnsi" w:cstheme="minorHAnsi"/>
                <w:bCs/>
              </w:rPr>
              <w:t xml:space="preserve">he saw this </w:t>
            </w:r>
            <w:r w:rsidR="0091237E" w:rsidRPr="003C2988">
              <w:rPr>
                <w:rFonts w:asciiTheme="minorHAnsi" w:hAnsiTheme="minorHAnsi" w:cstheme="minorHAnsi"/>
                <w:bCs/>
              </w:rPr>
              <w:t>is</w:t>
            </w:r>
            <w:r w:rsidR="00390477" w:rsidRPr="003C2988">
              <w:rPr>
                <w:rFonts w:asciiTheme="minorHAnsi" w:hAnsiTheme="minorHAnsi" w:cstheme="minorHAnsi"/>
                <w:bCs/>
              </w:rPr>
              <w:t xml:space="preserve"> as</w:t>
            </w:r>
            <w:r w:rsidR="0091237E" w:rsidRPr="003C2988">
              <w:rPr>
                <w:rFonts w:asciiTheme="minorHAnsi" w:hAnsiTheme="minorHAnsi" w:cstheme="minorHAnsi"/>
                <w:bCs/>
              </w:rPr>
              <w:t xml:space="preserve"> a working document </w:t>
            </w:r>
            <w:r w:rsidR="00390477" w:rsidRPr="003C2988">
              <w:rPr>
                <w:rFonts w:asciiTheme="minorHAnsi" w:hAnsiTheme="minorHAnsi" w:cstheme="minorHAnsi"/>
                <w:bCs/>
              </w:rPr>
              <w:t xml:space="preserve">to be reviewed and updated regularly initially after each EC meeting. </w:t>
            </w:r>
            <w:r w:rsidR="00B21456" w:rsidRPr="00B21456">
              <w:rPr>
                <w:rFonts w:asciiTheme="minorHAnsi" w:hAnsiTheme="minorHAnsi" w:cstheme="minorHAnsi"/>
                <w:bCs/>
              </w:rPr>
              <w:t xml:space="preserve">KB will circulate the updated version of SPOC before every EC meeting, but this will be reviewed and may be revised to before alternate meetings. </w:t>
            </w:r>
          </w:p>
          <w:p w14:paraId="7DC0A8B4" w14:textId="44EFD701" w:rsidR="00331B9E" w:rsidRPr="003C2988" w:rsidRDefault="00331B9E" w:rsidP="00013EC0">
            <w:pPr>
              <w:spacing w:after="155" w:line="261" w:lineRule="auto"/>
              <w:rPr>
                <w:rFonts w:asciiTheme="minorHAnsi" w:hAnsiTheme="minorHAnsi" w:cstheme="minorHAnsi"/>
                <w:bCs/>
                <w:u w:val="single"/>
              </w:rPr>
            </w:pPr>
            <w:r w:rsidRPr="003C2988">
              <w:rPr>
                <w:rFonts w:asciiTheme="minorHAnsi" w:hAnsiTheme="minorHAnsi" w:cstheme="minorHAnsi"/>
                <w:bCs/>
                <w:u w:val="single"/>
              </w:rPr>
              <w:t>EC and supporting teams -Structure and membership</w:t>
            </w:r>
          </w:p>
          <w:p w14:paraId="356422E1" w14:textId="1DBAC649" w:rsidR="00013EC0" w:rsidRPr="003C2988" w:rsidRDefault="00013EC0" w:rsidP="00013EC0">
            <w:pPr>
              <w:spacing w:after="155" w:line="261" w:lineRule="auto"/>
              <w:rPr>
                <w:rFonts w:asciiTheme="minorHAnsi" w:hAnsiTheme="minorHAnsi" w:cstheme="minorHAnsi"/>
                <w:color w:val="000000"/>
                <w:lang w:eastAsia="en-GB"/>
              </w:rPr>
            </w:pPr>
            <w:r w:rsidRPr="003C2988">
              <w:rPr>
                <w:rFonts w:asciiTheme="minorHAnsi" w:hAnsiTheme="minorHAnsi" w:cstheme="minorHAnsi"/>
                <w:bCs/>
              </w:rPr>
              <w:t xml:space="preserve">Bob Ruffles has agreed to </w:t>
            </w:r>
            <w:r w:rsidR="00B21456" w:rsidRPr="00B21456">
              <w:rPr>
                <w:rFonts w:asciiTheme="minorHAnsi" w:hAnsiTheme="minorHAnsi" w:cstheme="minorHAnsi"/>
                <w:bCs/>
              </w:rPr>
              <w:t>head up a Working Party linking Strategy to Regeneration of Sevenoaks u3a. BM agreed to be involved, Bob plans to also involve younger members to think radically and “out of the box”. He does not wish to sit on the EC as a Trustee</w:t>
            </w:r>
            <w:r w:rsidR="00B21456">
              <w:rPr>
                <w:rFonts w:asciiTheme="minorHAnsi" w:hAnsiTheme="minorHAnsi" w:cstheme="minorHAnsi"/>
                <w:bCs/>
              </w:rPr>
              <w:t xml:space="preserve"> as he is already acting in seven areas</w:t>
            </w:r>
            <w:r w:rsidR="00133CF3" w:rsidRPr="003C2988">
              <w:rPr>
                <w:rFonts w:asciiTheme="minorHAnsi" w:hAnsiTheme="minorHAnsi" w:cstheme="minorHAnsi"/>
                <w:bCs/>
              </w:rPr>
              <w:t>.</w:t>
            </w:r>
          </w:p>
          <w:p w14:paraId="53B62878" w14:textId="61902DF2" w:rsidR="00463E80" w:rsidRPr="003C2988" w:rsidRDefault="00463E80"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B</w:t>
            </w:r>
            <w:r w:rsidR="00CC7D4C">
              <w:rPr>
                <w:rFonts w:asciiTheme="minorHAnsi" w:hAnsiTheme="minorHAnsi" w:cstheme="minorHAnsi"/>
                <w:color w:val="000000"/>
                <w:lang w:eastAsia="en-GB"/>
              </w:rPr>
              <w:t>M</w:t>
            </w:r>
            <w:r w:rsidRPr="003C2988">
              <w:rPr>
                <w:rFonts w:asciiTheme="minorHAnsi" w:hAnsiTheme="minorHAnsi" w:cstheme="minorHAnsi"/>
                <w:color w:val="000000"/>
                <w:lang w:eastAsia="en-GB"/>
              </w:rPr>
              <w:t xml:space="preserve"> had indicated that she would be happy to continue for two more years</w:t>
            </w:r>
            <w:r w:rsidR="00B21456">
              <w:rPr>
                <w:rFonts w:asciiTheme="minorHAnsi" w:hAnsiTheme="minorHAnsi" w:cstheme="minorHAnsi"/>
                <w:color w:val="000000"/>
                <w:lang w:eastAsia="en-GB"/>
              </w:rPr>
              <w:t xml:space="preserve"> as VC</w:t>
            </w:r>
            <w:r w:rsidRPr="003C2988">
              <w:rPr>
                <w:rFonts w:asciiTheme="minorHAnsi" w:hAnsiTheme="minorHAnsi" w:cstheme="minorHAnsi"/>
                <w:color w:val="000000"/>
                <w:lang w:eastAsia="en-GB"/>
              </w:rPr>
              <w:t>.</w:t>
            </w:r>
            <w:r w:rsidR="00B21456">
              <w:rPr>
                <w:rFonts w:asciiTheme="minorHAnsi" w:hAnsiTheme="minorHAnsi" w:cstheme="minorHAnsi"/>
                <w:color w:val="000000"/>
                <w:lang w:eastAsia="en-GB"/>
              </w:rPr>
              <w:t xml:space="preserve"> </w:t>
            </w:r>
          </w:p>
          <w:p w14:paraId="2FAD2DCF" w14:textId="193AC8EA" w:rsidR="00584F2A" w:rsidRPr="003C2988" w:rsidRDefault="00FE316D"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DT</w:t>
            </w:r>
            <w:r w:rsidR="00CC7D4C">
              <w:rPr>
                <w:rFonts w:asciiTheme="minorHAnsi" w:hAnsiTheme="minorHAnsi" w:cstheme="minorHAnsi"/>
                <w:color w:val="000000"/>
                <w:lang w:eastAsia="en-GB"/>
              </w:rPr>
              <w:t xml:space="preserve"> </w:t>
            </w:r>
            <w:del w:id="0" w:author="Robert Ruffles" w:date="2023-03-20T17:49:00Z">
              <w:r w:rsidRPr="003C2988" w:rsidDel="004A0F36">
                <w:rPr>
                  <w:rFonts w:asciiTheme="minorHAnsi" w:hAnsiTheme="minorHAnsi" w:cstheme="minorHAnsi"/>
                  <w:color w:val="000000"/>
                  <w:lang w:eastAsia="en-GB"/>
                </w:rPr>
                <w:delText xml:space="preserve">is approaching 80 </w:delText>
              </w:r>
              <w:r w:rsidR="00CC7D4C" w:rsidDel="004A0F36">
                <w:rPr>
                  <w:rFonts w:asciiTheme="minorHAnsi" w:hAnsiTheme="minorHAnsi" w:cstheme="minorHAnsi"/>
                  <w:color w:val="000000"/>
                  <w:lang w:eastAsia="en-GB"/>
                </w:rPr>
                <w:delText>(and</w:delText>
              </w:r>
            </w:del>
            <w:ins w:id="1" w:author="Robert Ruffles" w:date="2023-03-20T17:49:00Z">
              <w:r w:rsidR="004A0F36">
                <w:rPr>
                  <w:rFonts w:asciiTheme="minorHAnsi" w:hAnsiTheme="minorHAnsi" w:cstheme="minorHAnsi"/>
                  <w:color w:val="000000"/>
                  <w:lang w:eastAsia="en-GB"/>
                </w:rPr>
                <w:t>has</w:t>
              </w:r>
            </w:ins>
            <w:r w:rsidR="00CC7D4C">
              <w:rPr>
                <w:rFonts w:asciiTheme="minorHAnsi" w:hAnsiTheme="minorHAnsi" w:cstheme="minorHAnsi"/>
                <w:color w:val="000000"/>
                <w:lang w:eastAsia="en-GB"/>
              </w:rPr>
              <w:t xml:space="preserve"> served for 6 years</w:t>
            </w:r>
            <w:del w:id="2" w:author="Robert Ruffles" w:date="2023-03-20T17:49:00Z">
              <w:r w:rsidR="00CC7D4C" w:rsidDel="004A0F36">
                <w:rPr>
                  <w:rFonts w:asciiTheme="minorHAnsi" w:hAnsiTheme="minorHAnsi" w:cstheme="minorHAnsi"/>
                  <w:color w:val="000000"/>
                  <w:lang w:eastAsia="en-GB"/>
                </w:rPr>
                <w:delText>)</w:delText>
              </w:r>
              <w:r w:rsidR="00B21456" w:rsidDel="004A0F36">
                <w:rPr>
                  <w:rFonts w:asciiTheme="minorHAnsi" w:hAnsiTheme="minorHAnsi" w:cstheme="minorHAnsi"/>
                  <w:color w:val="000000"/>
                  <w:lang w:eastAsia="en-GB"/>
                </w:rPr>
                <w:delText xml:space="preserve"> </w:delText>
              </w:r>
            </w:del>
            <w:ins w:id="3" w:author="Robert Ruffles" w:date="2023-03-20T17:49:00Z">
              <w:r w:rsidR="004A0F36">
                <w:rPr>
                  <w:rFonts w:asciiTheme="minorHAnsi" w:hAnsiTheme="minorHAnsi" w:cstheme="minorHAnsi"/>
                  <w:color w:val="000000"/>
                  <w:lang w:eastAsia="en-GB"/>
                </w:rPr>
                <w:t xml:space="preserve"> </w:t>
              </w:r>
            </w:ins>
            <w:r w:rsidRPr="003C2988">
              <w:rPr>
                <w:rFonts w:asciiTheme="minorHAnsi" w:hAnsiTheme="minorHAnsi" w:cstheme="minorHAnsi"/>
                <w:color w:val="000000"/>
                <w:lang w:eastAsia="en-GB"/>
              </w:rPr>
              <w:t xml:space="preserve">and has given notice he wants to </w:t>
            </w:r>
            <w:r w:rsidR="00584F2A" w:rsidRPr="003C2988">
              <w:rPr>
                <w:rFonts w:asciiTheme="minorHAnsi" w:hAnsiTheme="minorHAnsi" w:cstheme="minorHAnsi"/>
                <w:color w:val="000000"/>
                <w:lang w:eastAsia="en-GB"/>
              </w:rPr>
              <w:t xml:space="preserve">retire </w:t>
            </w:r>
            <w:ins w:id="4" w:author="Robert Ruffles" w:date="2023-03-20T17:50:00Z">
              <w:r w:rsidR="004A0F36">
                <w:rPr>
                  <w:rFonts w:asciiTheme="minorHAnsi" w:hAnsiTheme="minorHAnsi" w:cstheme="minorHAnsi"/>
                  <w:color w:val="000000"/>
                  <w:lang w:eastAsia="en-GB"/>
                </w:rPr>
                <w:t xml:space="preserve">from EC </w:t>
              </w:r>
            </w:ins>
            <w:r w:rsidR="00584F2A" w:rsidRPr="003C2988">
              <w:rPr>
                <w:rFonts w:asciiTheme="minorHAnsi" w:hAnsiTheme="minorHAnsi" w:cstheme="minorHAnsi"/>
                <w:color w:val="000000"/>
                <w:lang w:eastAsia="en-GB"/>
              </w:rPr>
              <w:t xml:space="preserve">although </w:t>
            </w:r>
            <w:del w:id="5" w:author="Robert Ruffles" w:date="2023-03-20T17:50:00Z">
              <w:r w:rsidR="00584F2A" w:rsidRPr="003C2988" w:rsidDel="004A0F36">
                <w:rPr>
                  <w:rFonts w:asciiTheme="minorHAnsi" w:hAnsiTheme="minorHAnsi" w:cstheme="minorHAnsi"/>
                  <w:color w:val="000000"/>
                  <w:lang w:eastAsia="en-GB"/>
                </w:rPr>
                <w:delText xml:space="preserve">still </w:delText>
              </w:r>
            </w:del>
            <w:r w:rsidR="00584F2A" w:rsidRPr="003C2988">
              <w:rPr>
                <w:rFonts w:asciiTheme="minorHAnsi" w:hAnsiTheme="minorHAnsi" w:cstheme="minorHAnsi"/>
                <w:color w:val="000000"/>
                <w:lang w:eastAsia="en-GB"/>
              </w:rPr>
              <w:t xml:space="preserve">happy to support </w:t>
            </w:r>
            <w:ins w:id="6" w:author="Robert Ruffles" w:date="2023-03-20T17:50:00Z">
              <w:r w:rsidR="004A0F36">
                <w:rPr>
                  <w:rFonts w:asciiTheme="minorHAnsi" w:hAnsiTheme="minorHAnsi" w:cstheme="minorHAnsi"/>
                  <w:color w:val="000000"/>
                  <w:lang w:eastAsia="en-GB"/>
                </w:rPr>
                <w:t xml:space="preserve">Su3a </w:t>
              </w:r>
            </w:ins>
            <w:r w:rsidR="00463E80" w:rsidRPr="003C2988">
              <w:rPr>
                <w:rFonts w:asciiTheme="minorHAnsi" w:hAnsiTheme="minorHAnsi" w:cstheme="minorHAnsi"/>
                <w:color w:val="000000"/>
                <w:lang w:eastAsia="en-GB"/>
              </w:rPr>
              <w:t xml:space="preserve">by continuing with </w:t>
            </w:r>
            <w:r w:rsidR="00584F2A" w:rsidRPr="003C2988">
              <w:rPr>
                <w:rFonts w:asciiTheme="minorHAnsi" w:hAnsiTheme="minorHAnsi" w:cstheme="minorHAnsi"/>
                <w:color w:val="000000"/>
                <w:lang w:eastAsia="en-GB"/>
              </w:rPr>
              <w:t>some of his responsibilities.</w:t>
            </w:r>
          </w:p>
          <w:p w14:paraId="37EA9E07" w14:textId="78C2DD3C" w:rsidR="00584F2A" w:rsidRPr="003C2988" w:rsidRDefault="00584F2A"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Joyce Allen is no</w:t>
            </w:r>
            <w:r w:rsidR="00096B38" w:rsidRPr="003C2988">
              <w:rPr>
                <w:rFonts w:asciiTheme="minorHAnsi" w:hAnsiTheme="minorHAnsi" w:cstheme="minorHAnsi"/>
                <w:color w:val="000000"/>
                <w:lang w:eastAsia="en-GB"/>
              </w:rPr>
              <w:t>t currently</w:t>
            </w:r>
            <w:r w:rsidRPr="003C2988">
              <w:rPr>
                <w:rFonts w:asciiTheme="minorHAnsi" w:hAnsiTheme="minorHAnsi" w:cstheme="minorHAnsi"/>
                <w:color w:val="000000"/>
                <w:lang w:eastAsia="en-GB"/>
              </w:rPr>
              <w:t xml:space="preserve"> </w:t>
            </w:r>
            <w:r w:rsidR="00096B38" w:rsidRPr="003C2988">
              <w:rPr>
                <w:rFonts w:asciiTheme="minorHAnsi" w:hAnsiTheme="minorHAnsi" w:cstheme="minorHAnsi"/>
                <w:color w:val="000000"/>
                <w:lang w:eastAsia="en-GB"/>
              </w:rPr>
              <w:t xml:space="preserve">able </w:t>
            </w:r>
            <w:r w:rsidRPr="003C2988">
              <w:rPr>
                <w:rFonts w:asciiTheme="minorHAnsi" w:hAnsiTheme="minorHAnsi" w:cstheme="minorHAnsi"/>
                <w:color w:val="000000"/>
                <w:lang w:eastAsia="en-GB"/>
              </w:rPr>
              <w:t>to fulfil her role of Social Secretary</w:t>
            </w:r>
            <w:r w:rsidR="00096B38" w:rsidRPr="003C2988">
              <w:rPr>
                <w:rFonts w:asciiTheme="minorHAnsi" w:hAnsiTheme="minorHAnsi" w:cstheme="minorHAnsi"/>
                <w:color w:val="000000"/>
                <w:lang w:eastAsia="en-GB"/>
              </w:rPr>
              <w:t xml:space="preserve"> EC</w:t>
            </w:r>
            <w:r w:rsidRPr="003C2988">
              <w:rPr>
                <w:rFonts w:asciiTheme="minorHAnsi" w:hAnsiTheme="minorHAnsi" w:cstheme="minorHAnsi"/>
                <w:color w:val="000000"/>
                <w:lang w:eastAsia="en-GB"/>
              </w:rPr>
              <w:t>.</w:t>
            </w:r>
            <w:r w:rsidRPr="003C2988">
              <w:t xml:space="preserve"> </w:t>
            </w:r>
            <w:r w:rsidRPr="003C2988">
              <w:rPr>
                <w:rFonts w:asciiTheme="minorHAnsi" w:hAnsiTheme="minorHAnsi" w:cstheme="minorHAnsi"/>
                <w:color w:val="000000"/>
                <w:lang w:eastAsia="en-GB"/>
              </w:rPr>
              <w:t xml:space="preserve">Should the Treasurer of the Social Committee be a Trustee in view of their financial turnover? The Charity Commissioners recommend those responsible for high levels of spend should be accountable as Trustees. </w:t>
            </w:r>
            <w:r w:rsidR="00463E80" w:rsidRPr="003C2988">
              <w:rPr>
                <w:rFonts w:asciiTheme="minorHAnsi" w:hAnsiTheme="minorHAnsi" w:cstheme="minorHAnsi"/>
                <w:color w:val="000000"/>
                <w:lang w:eastAsia="en-GB"/>
              </w:rPr>
              <w:t>As</w:t>
            </w:r>
            <w:r w:rsidRPr="003C2988">
              <w:rPr>
                <w:rFonts w:asciiTheme="minorHAnsi" w:hAnsiTheme="minorHAnsi" w:cstheme="minorHAnsi"/>
                <w:color w:val="000000"/>
                <w:lang w:eastAsia="en-GB"/>
              </w:rPr>
              <w:t xml:space="preserve"> </w:t>
            </w:r>
            <w:r w:rsidR="00463E80" w:rsidRPr="003C2988">
              <w:rPr>
                <w:rFonts w:asciiTheme="minorHAnsi" w:hAnsiTheme="minorHAnsi" w:cstheme="minorHAnsi"/>
                <w:color w:val="000000"/>
                <w:lang w:eastAsia="en-GB"/>
              </w:rPr>
              <w:t>a Trustee</w:t>
            </w:r>
            <w:r w:rsidRPr="003C2988">
              <w:rPr>
                <w:rFonts w:asciiTheme="minorHAnsi" w:hAnsiTheme="minorHAnsi" w:cstheme="minorHAnsi"/>
                <w:color w:val="000000"/>
                <w:lang w:eastAsia="en-GB"/>
              </w:rPr>
              <w:t xml:space="preserve"> </w:t>
            </w:r>
            <w:r w:rsidR="00463E80" w:rsidRPr="003C2988">
              <w:rPr>
                <w:rFonts w:asciiTheme="minorHAnsi" w:hAnsiTheme="minorHAnsi" w:cstheme="minorHAnsi"/>
                <w:color w:val="000000"/>
                <w:lang w:eastAsia="en-GB"/>
              </w:rPr>
              <w:t xml:space="preserve">Joyce </w:t>
            </w:r>
            <w:r w:rsidRPr="003C2988">
              <w:rPr>
                <w:rFonts w:asciiTheme="minorHAnsi" w:hAnsiTheme="minorHAnsi" w:cstheme="minorHAnsi"/>
                <w:color w:val="000000"/>
                <w:lang w:eastAsia="en-GB"/>
              </w:rPr>
              <w:t xml:space="preserve">has effectively provided this </w:t>
            </w:r>
            <w:r w:rsidR="00463E80" w:rsidRPr="003C2988">
              <w:rPr>
                <w:rFonts w:asciiTheme="minorHAnsi" w:hAnsiTheme="minorHAnsi" w:cstheme="minorHAnsi"/>
                <w:color w:val="000000"/>
                <w:lang w:eastAsia="en-GB"/>
              </w:rPr>
              <w:t>accountability</w:t>
            </w:r>
            <w:r w:rsidRPr="003C2988">
              <w:rPr>
                <w:rFonts w:asciiTheme="minorHAnsi" w:hAnsiTheme="minorHAnsi" w:cstheme="minorHAnsi"/>
                <w:color w:val="000000"/>
                <w:lang w:eastAsia="en-GB"/>
              </w:rPr>
              <w:t xml:space="preserve">.   </w:t>
            </w:r>
          </w:p>
          <w:p w14:paraId="5489C002" w14:textId="6A728771" w:rsidR="00584F2A" w:rsidRPr="003C2988" w:rsidRDefault="00E43539"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DL reminded us we needed five trustees including Chair, Treasurer and Secretary. If BM is prepared to continue the group remains compliant.</w:t>
            </w:r>
          </w:p>
          <w:p w14:paraId="64A49CD1" w14:textId="70BA298D" w:rsidR="003F3070" w:rsidRPr="003C2988" w:rsidRDefault="00FE316D"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 xml:space="preserve"> SC stated that </w:t>
            </w:r>
            <w:r w:rsidR="00E43539" w:rsidRPr="003C2988">
              <w:rPr>
                <w:rFonts w:asciiTheme="minorHAnsi" w:hAnsiTheme="minorHAnsi" w:cstheme="minorHAnsi"/>
                <w:color w:val="000000"/>
                <w:lang w:eastAsia="en-GB"/>
              </w:rPr>
              <w:t xml:space="preserve">the </w:t>
            </w:r>
            <w:r w:rsidRPr="003C2988">
              <w:rPr>
                <w:rFonts w:asciiTheme="minorHAnsi" w:hAnsiTheme="minorHAnsi" w:cstheme="minorHAnsi"/>
                <w:color w:val="000000"/>
                <w:lang w:eastAsia="en-GB"/>
              </w:rPr>
              <w:t xml:space="preserve">more modern approach was to have a flatter management structure. More trustees would be welcome to </w:t>
            </w:r>
            <w:r w:rsidR="00E43539" w:rsidRPr="003C2988">
              <w:rPr>
                <w:rFonts w:asciiTheme="minorHAnsi" w:hAnsiTheme="minorHAnsi" w:cstheme="minorHAnsi"/>
                <w:color w:val="000000"/>
                <w:lang w:eastAsia="en-GB"/>
              </w:rPr>
              <w:t>share the work</w:t>
            </w:r>
            <w:r w:rsidRPr="003C2988">
              <w:rPr>
                <w:rFonts w:asciiTheme="minorHAnsi" w:hAnsiTheme="minorHAnsi" w:cstheme="minorHAnsi"/>
                <w:color w:val="000000"/>
                <w:lang w:eastAsia="en-GB"/>
              </w:rPr>
              <w:t xml:space="preserve"> but with more specific roles than just an additional vice chair. We should be </w:t>
            </w:r>
            <w:r w:rsidR="00CB1CEF" w:rsidRPr="003C2988">
              <w:rPr>
                <w:rFonts w:asciiTheme="minorHAnsi" w:hAnsiTheme="minorHAnsi" w:cstheme="minorHAnsi"/>
                <w:color w:val="000000"/>
                <w:lang w:eastAsia="en-GB"/>
              </w:rPr>
              <w:t>asking</w:t>
            </w:r>
            <w:r w:rsidRPr="003C2988">
              <w:rPr>
                <w:rFonts w:asciiTheme="minorHAnsi" w:hAnsiTheme="minorHAnsi" w:cstheme="minorHAnsi"/>
                <w:color w:val="000000"/>
                <w:lang w:eastAsia="en-GB"/>
              </w:rPr>
              <w:t xml:space="preserve"> younger members two to five years after joining</w:t>
            </w:r>
            <w:r w:rsidR="00FE0806">
              <w:rPr>
                <w:rFonts w:asciiTheme="minorHAnsi" w:hAnsiTheme="minorHAnsi" w:cstheme="minorHAnsi"/>
                <w:color w:val="000000"/>
                <w:lang w:eastAsia="en-GB"/>
              </w:rPr>
              <w:t>; s</w:t>
            </w:r>
            <w:r w:rsidR="003F3070">
              <w:rPr>
                <w:rFonts w:asciiTheme="minorHAnsi" w:hAnsiTheme="minorHAnsi" w:cstheme="minorHAnsi"/>
                <w:color w:val="000000"/>
                <w:lang w:eastAsia="en-GB"/>
              </w:rPr>
              <w:t xml:space="preserve">imilarly for Regeneration Working Group. </w:t>
            </w:r>
            <w:del w:id="7" w:author="Robert Ruffles" w:date="2023-03-13T12:00:00Z">
              <w:r w:rsidR="00FE0806" w:rsidRPr="0065235D" w:rsidDel="00103AA4">
                <w:rPr>
                  <w:rFonts w:asciiTheme="minorHAnsi" w:hAnsiTheme="minorHAnsi" w:cstheme="minorHAnsi"/>
                  <w:color w:val="000000"/>
                  <w:highlight w:val="yellow"/>
                  <w:lang w:eastAsia="en-GB"/>
                  <w:rPrChange w:id="8" w:author="Sevenoaks u3a Webteam" w:date="2023-03-08T17:04:00Z">
                    <w:rPr>
                      <w:rFonts w:asciiTheme="minorHAnsi" w:hAnsiTheme="minorHAnsi" w:cstheme="minorHAnsi"/>
                      <w:color w:val="000000"/>
                      <w:lang w:eastAsia="en-GB"/>
                    </w:rPr>
                  </w:rPrChange>
                </w:rPr>
                <w:delText>e</w:delText>
              </w:r>
              <w:r w:rsidR="003F3070" w:rsidRPr="0065235D" w:rsidDel="00103AA4">
                <w:rPr>
                  <w:rFonts w:asciiTheme="minorHAnsi" w:hAnsiTheme="minorHAnsi" w:cstheme="minorHAnsi"/>
                  <w:color w:val="000000"/>
                  <w:highlight w:val="yellow"/>
                  <w:lang w:eastAsia="en-GB"/>
                  <w:rPrChange w:id="9" w:author="Sevenoaks u3a Webteam" w:date="2023-03-08T17:04:00Z">
                    <w:rPr>
                      <w:rFonts w:asciiTheme="minorHAnsi" w:hAnsiTheme="minorHAnsi" w:cstheme="minorHAnsi"/>
                      <w:color w:val="000000"/>
                      <w:lang w:eastAsia="en-GB"/>
                    </w:rPr>
                  </w:rPrChange>
                </w:rPr>
                <w:delText>g Linton Jones or Tony Sinden.</w:delText>
              </w:r>
            </w:del>
            <w:ins w:id="10" w:author="Sevenoaks u3a Webteam" w:date="2023-03-08T17:04:00Z">
              <w:del w:id="11" w:author="Robert Ruffles" w:date="2023-03-13T12:00:00Z">
                <w:r w:rsidR="0065235D" w:rsidDel="00103AA4">
                  <w:rPr>
                    <w:rFonts w:asciiTheme="minorHAnsi" w:hAnsiTheme="minorHAnsi" w:cstheme="minorHAnsi"/>
                    <w:color w:val="000000"/>
                    <w:lang w:eastAsia="en-GB"/>
                  </w:rPr>
                  <w:delText xml:space="preserve"> </w:delText>
                </w:r>
                <w:r w:rsidR="0065235D" w:rsidRPr="0065235D" w:rsidDel="00103AA4">
                  <w:rPr>
                    <w:rFonts w:asciiTheme="minorHAnsi" w:hAnsiTheme="minorHAnsi" w:cstheme="minorHAnsi"/>
                    <w:color w:val="000000"/>
                    <w:highlight w:val="yellow"/>
                    <w:lang w:eastAsia="en-GB"/>
                    <w:rPrChange w:id="12" w:author="Sevenoaks u3a Webteam" w:date="2023-03-08T17:04:00Z">
                      <w:rPr>
                        <w:rFonts w:asciiTheme="minorHAnsi" w:hAnsiTheme="minorHAnsi" w:cstheme="minorHAnsi"/>
                        <w:color w:val="000000"/>
                        <w:lang w:eastAsia="en-GB"/>
                      </w:rPr>
                    </w:rPrChange>
                  </w:rPr>
                  <w:delText>SUGGEST DELETE NAMES, I THINK TONY SINDEN HAS BEEN AROUND A WHILE</w:delText>
                </w:r>
              </w:del>
            </w:ins>
          </w:p>
          <w:p w14:paraId="1BF39277" w14:textId="155C1072" w:rsidR="00166A0A" w:rsidRPr="003C2988" w:rsidRDefault="004C063A"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Membership</w:t>
            </w:r>
            <w:r w:rsidR="00166A0A" w:rsidRPr="003C2988">
              <w:rPr>
                <w:rFonts w:asciiTheme="minorHAnsi" w:hAnsiTheme="minorHAnsi" w:cstheme="minorHAnsi"/>
                <w:color w:val="000000"/>
                <w:lang w:eastAsia="en-GB"/>
              </w:rPr>
              <w:t xml:space="preserve"> </w:t>
            </w:r>
            <w:r w:rsidRPr="003C2988">
              <w:rPr>
                <w:rFonts w:asciiTheme="minorHAnsi" w:hAnsiTheme="minorHAnsi" w:cstheme="minorHAnsi"/>
                <w:color w:val="000000"/>
                <w:lang w:eastAsia="en-GB"/>
              </w:rPr>
              <w:t>Secretary</w:t>
            </w:r>
            <w:r w:rsidR="00166A0A" w:rsidRPr="003C2988">
              <w:rPr>
                <w:rFonts w:asciiTheme="minorHAnsi" w:hAnsiTheme="minorHAnsi" w:cstheme="minorHAnsi"/>
                <w:color w:val="000000"/>
                <w:lang w:eastAsia="en-GB"/>
              </w:rPr>
              <w:t xml:space="preserve"> is </w:t>
            </w:r>
            <w:r w:rsidRPr="003C2988">
              <w:rPr>
                <w:rFonts w:asciiTheme="minorHAnsi" w:hAnsiTheme="minorHAnsi" w:cstheme="minorHAnsi"/>
                <w:color w:val="000000"/>
                <w:lang w:eastAsia="en-GB"/>
              </w:rPr>
              <w:t>normally</w:t>
            </w:r>
            <w:r w:rsidR="00166A0A" w:rsidRPr="003C2988">
              <w:rPr>
                <w:rFonts w:asciiTheme="minorHAnsi" w:hAnsiTheme="minorHAnsi" w:cstheme="minorHAnsi"/>
                <w:color w:val="000000"/>
                <w:lang w:eastAsia="en-GB"/>
              </w:rPr>
              <w:t xml:space="preserve"> on the EC</w:t>
            </w:r>
            <w:r w:rsidRPr="003C2988">
              <w:rPr>
                <w:rFonts w:asciiTheme="minorHAnsi" w:hAnsiTheme="minorHAnsi" w:cstheme="minorHAnsi"/>
                <w:color w:val="000000"/>
                <w:lang w:eastAsia="en-GB"/>
              </w:rPr>
              <w:t xml:space="preserve"> to provide regular reports </w:t>
            </w:r>
            <w:r w:rsidR="003C2988">
              <w:rPr>
                <w:rFonts w:asciiTheme="minorHAnsi" w:hAnsiTheme="minorHAnsi" w:cstheme="minorHAnsi"/>
                <w:color w:val="000000"/>
                <w:lang w:eastAsia="en-GB"/>
              </w:rPr>
              <w:t>but no difficulties with current arrangement with Jenny Ruffles not attending EC in person.</w:t>
            </w:r>
          </w:p>
          <w:p w14:paraId="4DC68023" w14:textId="31D8ADBB" w:rsidR="00E43539" w:rsidRPr="003C2988" w:rsidRDefault="00E43539"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 xml:space="preserve">KB </w:t>
            </w:r>
            <w:r w:rsidR="00331B9E" w:rsidRPr="003C2988">
              <w:rPr>
                <w:rFonts w:asciiTheme="minorHAnsi" w:hAnsiTheme="minorHAnsi" w:cstheme="minorHAnsi"/>
                <w:color w:val="000000"/>
                <w:lang w:eastAsia="en-GB"/>
              </w:rPr>
              <w:t xml:space="preserve">described a model </w:t>
            </w:r>
            <w:r w:rsidR="00CB1CEF" w:rsidRPr="003C2988">
              <w:rPr>
                <w:rFonts w:asciiTheme="minorHAnsi" w:hAnsiTheme="minorHAnsi" w:cstheme="minorHAnsi"/>
                <w:color w:val="000000"/>
                <w:lang w:eastAsia="en-GB"/>
              </w:rPr>
              <w:t>of working parties and subcommittees meeting between EC meetings and reporting back</w:t>
            </w:r>
            <w:r w:rsidR="00331B9E" w:rsidRPr="003C2988">
              <w:rPr>
                <w:rFonts w:asciiTheme="minorHAnsi" w:hAnsiTheme="minorHAnsi" w:cstheme="minorHAnsi"/>
                <w:color w:val="000000"/>
                <w:lang w:eastAsia="en-GB"/>
              </w:rPr>
              <w:t>. EC meetings should remain at current frequency.</w:t>
            </w:r>
          </w:p>
          <w:p w14:paraId="29C28364" w14:textId="43C615D7" w:rsidR="00331B9E" w:rsidRPr="003C2988" w:rsidRDefault="00331B9E" w:rsidP="00FD444E">
            <w:pPr>
              <w:spacing w:after="155" w:line="261" w:lineRule="auto"/>
              <w:rPr>
                <w:rFonts w:asciiTheme="minorHAnsi" w:hAnsiTheme="minorHAnsi" w:cstheme="minorHAnsi"/>
                <w:color w:val="000000"/>
                <w:u w:val="single"/>
                <w:lang w:eastAsia="en-GB"/>
              </w:rPr>
            </w:pPr>
            <w:r w:rsidRPr="003C2988">
              <w:rPr>
                <w:rFonts w:asciiTheme="minorHAnsi" w:hAnsiTheme="minorHAnsi" w:cstheme="minorHAnsi"/>
                <w:color w:val="000000"/>
                <w:u w:val="single"/>
                <w:lang w:eastAsia="en-GB"/>
              </w:rPr>
              <w:t>Roles and Responsibilities for members of EC and supporting teams</w:t>
            </w:r>
          </w:p>
          <w:p w14:paraId="4DDC4693" w14:textId="77777777" w:rsidR="0061560A" w:rsidRDefault="00CB1CEF"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 xml:space="preserve">In order to establish perceived current responsibilities of the EC and the </w:t>
            </w:r>
            <w:r w:rsidR="001264C3" w:rsidRPr="003C2988">
              <w:rPr>
                <w:rFonts w:asciiTheme="minorHAnsi" w:hAnsiTheme="minorHAnsi" w:cstheme="minorHAnsi"/>
                <w:color w:val="000000"/>
                <w:lang w:eastAsia="en-GB"/>
              </w:rPr>
              <w:t>non-executive</w:t>
            </w:r>
            <w:r w:rsidRPr="003C2988">
              <w:rPr>
                <w:rFonts w:asciiTheme="minorHAnsi" w:hAnsiTheme="minorHAnsi" w:cstheme="minorHAnsi"/>
                <w:color w:val="000000"/>
                <w:lang w:eastAsia="en-GB"/>
              </w:rPr>
              <w:t xml:space="preserve"> group </w:t>
            </w:r>
            <w:r w:rsidR="001264C3" w:rsidRPr="003C2988">
              <w:rPr>
                <w:rFonts w:asciiTheme="minorHAnsi" w:hAnsiTheme="minorHAnsi" w:cstheme="minorHAnsi"/>
                <w:color w:val="000000"/>
                <w:lang w:eastAsia="en-GB"/>
              </w:rPr>
              <w:t xml:space="preserve">area </w:t>
            </w:r>
            <w:r w:rsidRPr="003C2988">
              <w:rPr>
                <w:rFonts w:asciiTheme="minorHAnsi" w:hAnsiTheme="minorHAnsi" w:cstheme="minorHAnsi"/>
                <w:color w:val="000000"/>
                <w:lang w:eastAsia="en-GB"/>
              </w:rPr>
              <w:t xml:space="preserve">leaders KB requested EC members review their own </w:t>
            </w:r>
            <w:r w:rsidR="001264C3" w:rsidRPr="003C2988">
              <w:rPr>
                <w:rFonts w:asciiTheme="minorHAnsi" w:hAnsiTheme="minorHAnsi" w:cstheme="minorHAnsi"/>
                <w:color w:val="000000"/>
                <w:lang w:eastAsia="en-GB"/>
              </w:rPr>
              <w:t xml:space="preserve">job descriptions (JDs), </w:t>
            </w:r>
            <w:r w:rsidRPr="003C2988">
              <w:rPr>
                <w:rFonts w:asciiTheme="minorHAnsi" w:hAnsiTheme="minorHAnsi" w:cstheme="minorHAnsi"/>
                <w:color w:val="000000"/>
                <w:lang w:eastAsia="en-GB"/>
              </w:rPr>
              <w:t xml:space="preserve">update </w:t>
            </w:r>
            <w:r w:rsidR="001264C3" w:rsidRPr="003C2988">
              <w:rPr>
                <w:rFonts w:asciiTheme="minorHAnsi" w:hAnsiTheme="minorHAnsi" w:cstheme="minorHAnsi"/>
                <w:color w:val="000000"/>
                <w:lang w:eastAsia="en-GB"/>
              </w:rPr>
              <w:t>as appropriate and send to HW. KB will contact the other leaders with the same request related to their Terms of Reference (</w:t>
            </w:r>
            <w:proofErr w:type="spellStart"/>
            <w:r w:rsidR="001264C3" w:rsidRPr="003C2988">
              <w:rPr>
                <w:rFonts w:asciiTheme="minorHAnsi" w:hAnsiTheme="minorHAnsi" w:cstheme="minorHAnsi"/>
                <w:color w:val="000000"/>
                <w:lang w:eastAsia="en-GB"/>
              </w:rPr>
              <w:t>ToR</w:t>
            </w:r>
            <w:proofErr w:type="spellEnd"/>
            <w:r w:rsidR="001264C3" w:rsidRPr="003C2988">
              <w:rPr>
                <w:rFonts w:asciiTheme="minorHAnsi" w:hAnsiTheme="minorHAnsi" w:cstheme="minorHAnsi"/>
                <w:color w:val="000000"/>
                <w:lang w:eastAsia="en-GB"/>
              </w:rPr>
              <w:t xml:space="preserve">). KB noted he will ask Pam for more detail. Response required within one month, </w:t>
            </w:r>
            <w:proofErr w:type="spellStart"/>
            <w:proofErr w:type="gramStart"/>
            <w:r w:rsidR="001264C3" w:rsidRPr="003C2988">
              <w:rPr>
                <w:rFonts w:asciiTheme="minorHAnsi" w:hAnsiTheme="minorHAnsi" w:cstheme="minorHAnsi"/>
                <w:color w:val="000000"/>
                <w:lang w:eastAsia="en-GB"/>
              </w:rPr>
              <w:t>ie</w:t>
            </w:r>
            <w:proofErr w:type="spellEnd"/>
            <w:proofErr w:type="gramEnd"/>
            <w:r w:rsidR="001264C3" w:rsidRPr="003C2988">
              <w:rPr>
                <w:rFonts w:asciiTheme="minorHAnsi" w:hAnsiTheme="minorHAnsi" w:cstheme="minorHAnsi"/>
                <w:color w:val="000000"/>
                <w:lang w:eastAsia="en-GB"/>
              </w:rPr>
              <w:t xml:space="preserve"> by 12</w:t>
            </w:r>
            <w:r w:rsidR="001264C3" w:rsidRPr="003C2988">
              <w:rPr>
                <w:rFonts w:asciiTheme="minorHAnsi" w:hAnsiTheme="minorHAnsi" w:cstheme="minorHAnsi"/>
                <w:color w:val="000000"/>
                <w:vertAlign w:val="superscript"/>
                <w:lang w:eastAsia="en-GB"/>
              </w:rPr>
              <w:t>th</w:t>
            </w:r>
            <w:r w:rsidR="001264C3" w:rsidRPr="003C2988">
              <w:rPr>
                <w:rFonts w:asciiTheme="minorHAnsi" w:hAnsiTheme="minorHAnsi" w:cstheme="minorHAnsi"/>
                <w:color w:val="000000"/>
                <w:lang w:eastAsia="en-GB"/>
              </w:rPr>
              <w:t xml:space="preserve"> February.</w:t>
            </w:r>
          </w:p>
          <w:p w14:paraId="530582D6" w14:textId="5F87C3BE" w:rsidR="003748F6" w:rsidRPr="003C2988" w:rsidRDefault="003748F6" w:rsidP="00FD444E">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lastRenderedPageBreak/>
              <w:t xml:space="preserve">Discussion about possible reallocation of responsibilities for DT’s replacement provided suggestions </w:t>
            </w:r>
            <w:del w:id="13" w:author="Robert Ruffles" w:date="2023-03-13T12:01:00Z">
              <w:r w:rsidRPr="003C2988" w:rsidDel="00103AA4">
                <w:rPr>
                  <w:rFonts w:asciiTheme="minorHAnsi" w:hAnsiTheme="minorHAnsi" w:cstheme="minorHAnsi"/>
                  <w:color w:val="000000"/>
                  <w:lang w:eastAsia="en-GB"/>
                </w:rPr>
                <w:delText xml:space="preserve">of </w:delText>
              </w:r>
            </w:del>
            <w:ins w:id="14" w:author="Sevenoaks u3a Webteam" w:date="2023-03-08T17:05:00Z">
              <w:del w:id="15" w:author="Robert Ruffles" w:date="2023-03-13T12:01:00Z">
                <w:r w:rsidR="0065235D" w:rsidRPr="002F6EAC" w:rsidDel="00103AA4">
                  <w:rPr>
                    <w:rFonts w:asciiTheme="minorHAnsi" w:hAnsiTheme="minorHAnsi" w:cstheme="minorHAnsi"/>
                    <w:color w:val="000000"/>
                    <w:highlight w:val="yellow"/>
                    <w:lang w:eastAsia="en-GB"/>
                    <w:rPrChange w:id="16" w:author="Sevenoaks u3a Webteam" w:date="2023-03-08T17:09:00Z">
                      <w:rPr>
                        <w:rFonts w:asciiTheme="minorHAnsi" w:hAnsiTheme="minorHAnsi" w:cstheme="minorHAnsi"/>
                        <w:color w:val="000000"/>
                        <w:lang w:eastAsia="en-GB"/>
                      </w:rPr>
                    </w:rPrChange>
                  </w:rPr>
                  <w:delText>people</w:delText>
                </w:r>
                <w:r w:rsidR="0065235D" w:rsidDel="00103AA4">
                  <w:rPr>
                    <w:rFonts w:asciiTheme="minorHAnsi" w:hAnsiTheme="minorHAnsi" w:cstheme="minorHAnsi"/>
                    <w:color w:val="000000"/>
                    <w:lang w:eastAsia="en-GB"/>
                  </w:rPr>
                  <w:delText xml:space="preserve"> </w:delText>
                </w:r>
              </w:del>
              <w:del w:id="17" w:author="Robert Ruffles" w:date="2023-03-13T12:00:00Z">
                <w:r w:rsidR="0065235D" w:rsidRPr="0065235D" w:rsidDel="00103AA4">
                  <w:rPr>
                    <w:rFonts w:asciiTheme="minorHAnsi" w:hAnsiTheme="minorHAnsi" w:cstheme="minorHAnsi"/>
                    <w:color w:val="000000"/>
                    <w:highlight w:val="yellow"/>
                    <w:lang w:eastAsia="en-GB"/>
                    <w:rPrChange w:id="18" w:author="Sevenoaks u3a Webteam" w:date="2023-03-08T17:05:00Z">
                      <w:rPr>
                        <w:rFonts w:asciiTheme="minorHAnsi" w:hAnsiTheme="minorHAnsi" w:cstheme="minorHAnsi"/>
                        <w:color w:val="000000"/>
                        <w:lang w:eastAsia="en-GB"/>
                      </w:rPr>
                    </w:rPrChange>
                  </w:rPr>
                  <w:delText xml:space="preserve">DELETE NAMES </w:delText>
                </w:r>
              </w:del>
            </w:ins>
            <w:del w:id="19" w:author="Robert Ruffles" w:date="2023-03-13T12:00:00Z">
              <w:r w:rsidRPr="0065235D" w:rsidDel="00103AA4">
                <w:rPr>
                  <w:rFonts w:asciiTheme="minorHAnsi" w:hAnsiTheme="minorHAnsi" w:cstheme="minorHAnsi"/>
                  <w:color w:val="000000"/>
                  <w:highlight w:val="yellow"/>
                  <w:lang w:eastAsia="en-GB"/>
                  <w:rPrChange w:id="20" w:author="Sevenoaks u3a Webteam" w:date="2023-03-08T17:05:00Z">
                    <w:rPr>
                      <w:rFonts w:asciiTheme="minorHAnsi" w:hAnsiTheme="minorHAnsi" w:cstheme="minorHAnsi"/>
                      <w:color w:val="000000"/>
                      <w:lang w:eastAsia="en-GB"/>
                    </w:rPr>
                  </w:rPrChange>
                </w:rPr>
                <w:delText>Ken Robinson for Trustee role and for Amanda Bir</w:delText>
              </w:r>
              <w:r w:rsidRPr="0065235D" w:rsidDel="00103AA4">
                <w:rPr>
                  <w:rFonts w:asciiTheme="minorHAnsi" w:hAnsiTheme="minorHAnsi" w:cstheme="minorHAnsi"/>
                  <w:color w:val="000000"/>
                  <w:highlight w:val="yellow"/>
                  <w:lang w:eastAsia="en-GB"/>
                  <w:rPrChange w:id="21" w:author="Sevenoaks u3a Webteam" w:date="2023-03-08T17:06:00Z">
                    <w:rPr>
                      <w:rFonts w:asciiTheme="minorHAnsi" w:hAnsiTheme="minorHAnsi" w:cstheme="minorHAnsi"/>
                      <w:color w:val="000000"/>
                      <w:lang w:eastAsia="en-GB"/>
                    </w:rPr>
                  </w:rPrChange>
                </w:rPr>
                <w:delText>ch</w:delText>
              </w:r>
              <w:r w:rsidRPr="003C2988" w:rsidDel="00103AA4">
                <w:rPr>
                  <w:rFonts w:asciiTheme="minorHAnsi" w:hAnsiTheme="minorHAnsi" w:cstheme="minorHAnsi"/>
                  <w:color w:val="000000"/>
                  <w:lang w:eastAsia="en-GB"/>
                </w:rPr>
                <w:delText xml:space="preserve"> </w:delText>
              </w:r>
            </w:del>
            <w:r w:rsidRPr="003C2988">
              <w:rPr>
                <w:rFonts w:asciiTheme="minorHAnsi" w:hAnsiTheme="minorHAnsi" w:cstheme="minorHAnsi"/>
                <w:color w:val="000000"/>
                <w:lang w:eastAsia="en-GB"/>
              </w:rPr>
              <w:t>to join the Comms team to manage Beacon (</w:t>
            </w:r>
            <w:r w:rsidR="003C2988" w:rsidRPr="003C2988">
              <w:rPr>
                <w:rFonts w:asciiTheme="minorHAnsi" w:hAnsiTheme="minorHAnsi" w:cstheme="minorHAnsi"/>
                <w:color w:val="000000"/>
                <w:lang w:eastAsia="en-GB"/>
              </w:rPr>
              <w:t>non-EC</w:t>
            </w:r>
            <w:r w:rsidRPr="003C2988">
              <w:rPr>
                <w:rFonts w:asciiTheme="minorHAnsi" w:hAnsiTheme="minorHAnsi" w:cstheme="minorHAnsi"/>
                <w:color w:val="000000"/>
                <w:lang w:eastAsia="en-GB"/>
              </w:rPr>
              <w:t xml:space="preserve"> role). Bob</w:t>
            </w:r>
            <w:r w:rsidR="002C6554">
              <w:rPr>
                <w:rFonts w:asciiTheme="minorHAnsi" w:hAnsiTheme="minorHAnsi" w:cstheme="minorHAnsi"/>
                <w:color w:val="000000"/>
                <w:lang w:eastAsia="en-GB"/>
              </w:rPr>
              <w:t xml:space="preserve"> Ruffles </w:t>
            </w:r>
            <w:r w:rsidRPr="003C2988">
              <w:rPr>
                <w:rFonts w:asciiTheme="minorHAnsi" w:hAnsiTheme="minorHAnsi" w:cstheme="minorHAnsi"/>
                <w:color w:val="000000"/>
                <w:lang w:eastAsia="en-GB"/>
              </w:rPr>
              <w:t>is Comms secretary.</w:t>
            </w:r>
            <w:r w:rsidR="002C6554">
              <w:rPr>
                <w:rFonts w:asciiTheme="minorHAnsi" w:hAnsiTheme="minorHAnsi" w:cstheme="minorHAnsi"/>
                <w:color w:val="000000"/>
                <w:lang w:eastAsia="en-GB"/>
              </w:rPr>
              <w:t xml:space="preserve"> </w:t>
            </w:r>
            <w:del w:id="22" w:author="Robert Ruffles" w:date="2023-03-13T12:00:00Z">
              <w:r w:rsidR="002C6554" w:rsidRPr="0065235D" w:rsidDel="00103AA4">
                <w:rPr>
                  <w:rFonts w:asciiTheme="minorHAnsi" w:hAnsiTheme="minorHAnsi" w:cstheme="minorHAnsi"/>
                  <w:color w:val="000000"/>
                  <w:highlight w:val="yellow"/>
                  <w:lang w:eastAsia="en-GB"/>
                  <w:rPrChange w:id="23" w:author="Sevenoaks u3a Webteam" w:date="2023-03-08T17:06:00Z">
                    <w:rPr>
                      <w:rFonts w:asciiTheme="minorHAnsi" w:hAnsiTheme="minorHAnsi" w:cstheme="minorHAnsi"/>
                      <w:color w:val="000000"/>
                      <w:lang w:eastAsia="en-GB"/>
                    </w:rPr>
                  </w:rPrChange>
                </w:rPr>
                <w:delText>KB will approach Ken R.</w:delText>
              </w:r>
            </w:del>
            <w:ins w:id="24" w:author="Sevenoaks u3a Webteam" w:date="2023-03-08T17:06:00Z">
              <w:del w:id="25" w:author="Robert Ruffles" w:date="2023-03-13T12:00:00Z">
                <w:r w:rsidR="0065235D" w:rsidRPr="0065235D" w:rsidDel="00103AA4">
                  <w:rPr>
                    <w:rFonts w:asciiTheme="minorHAnsi" w:hAnsiTheme="minorHAnsi" w:cstheme="minorHAnsi"/>
                    <w:color w:val="000000"/>
                    <w:highlight w:val="yellow"/>
                    <w:lang w:eastAsia="en-GB"/>
                    <w:rPrChange w:id="26" w:author="Sevenoaks u3a Webteam" w:date="2023-03-08T17:06:00Z">
                      <w:rPr>
                        <w:rFonts w:asciiTheme="minorHAnsi" w:hAnsiTheme="minorHAnsi" w:cstheme="minorHAnsi"/>
                        <w:color w:val="000000"/>
                        <w:lang w:eastAsia="en-GB"/>
                      </w:rPr>
                    </w:rPrChange>
                  </w:rPr>
                  <w:delText xml:space="preserve"> DELETE – NOT SURE BOB AGREES</w:delText>
                </w:r>
              </w:del>
            </w:ins>
          </w:p>
          <w:p w14:paraId="19439802" w14:textId="7E5A740F" w:rsidR="00D07FCA" w:rsidRPr="003C2988" w:rsidRDefault="003748F6" w:rsidP="0025552D">
            <w:pPr>
              <w:spacing w:after="155" w:line="261" w:lineRule="auto"/>
              <w:rPr>
                <w:rFonts w:asciiTheme="minorHAnsi" w:hAnsiTheme="minorHAnsi" w:cstheme="minorHAnsi"/>
                <w:color w:val="000000"/>
                <w:lang w:eastAsia="en-GB"/>
              </w:rPr>
            </w:pPr>
            <w:r w:rsidRPr="003C2988">
              <w:rPr>
                <w:rFonts w:asciiTheme="minorHAnsi" w:hAnsiTheme="minorHAnsi" w:cstheme="minorHAnsi"/>
                <w:color w:val="000000"/>
                <w:lang w:eastAsia="en-GB"/>
              </w:rPr>
              <w:t>KB emphasised there</w:t>
            </w:r>
            <w:r w:rsidR="00DB2846" w:rsidRPr="003C2988">
              <w:rPr>
                <w:rFonts w:asciiTheme="minorHAnsi" w:hAnsiTheme="minorHAnsi" w:cstheme="minorHAnsi"/>
                <w:color w:val="000000"/>
                <w:lang w:eastAsia="en-GB"/>
              </w:rPr>
              <w:t xml:space="preserve"> is a real need to set out roles and responsibilities at all levels to enable informed conversations when trying to attract help. Once set up</w:t>
            </w:r>
            <w:ins w:id="27" w:author="Sevenoaks u3a Webteam" w:date="2023-03-08T17:07:00Z">
              <w:r w:rsidR="0065235D">
                <w:rPr>
                  <w:rFonts w:asciiTheme="minorHAnsi" w:hAnsiTheme="minorHAnsi" w:cstheme="minorHAnsi"/>
                  <w:color w:val="000000"/>
                  <w:lang w:eastAsia="en-GB"/>
                </w:rPr>
                <w:t>,</w:t>
              </w:r>
            </w:ins>
            <w:r w:rsidR="00DB2846" w:rsidRPr="003C2988">
              <w:rPr>
                <w:rFonts w:asciiTheme="minorHAnsi" w:hAnsiTheme="minorHAnsi" w:cstheme="minorHAnsi"/>
                <w:color w:val="000000"/>
                <w:lang w:eastAsia="en-GB"/>
              </w:rPr>
              <w:t xml:space="preserve"> the members </w:t>
            </w:r>
            <w:r w:rsidR="00DB2846" w:rsidRPr="003C2988">
              <w:rPr>
                <w:rFonts w:asciiTheme="minorHAnsi" w:hAnsiTheme="minorHAnsi" w:cstheme="minorHAnsi"/>
                <w:color w:val="000000"/>
                <w:u w:val="single"/>
                <w:lang w:eastAsia="en-GB"/>
              </w:rPr>
              <w:t>skills and interests database</w:t>
            </w:r>
            <w:r w:rsidR="00DB2846" w:rsidRPr="003C2988">
              <w:rPr>
                <w:rFonts w:asciiTheme="minorHAnsi" w:hAnsiTheme="minorHAnsi" w:cstheme="minorHAnsi"/>
                <w:color w:val="000000"/>
                <w:lang w:eastAsia="en-GB"/>
              </w:rPr>
              <w:t xml:space="preserve"> will be the other key component</w:t>
            </w:r>
            <w:r w:rsidR="007A37D5" w:rsidRPr="003C2988">
              <w:rPr>
                <w:rFonts w:asciiTheme="minorHAnsi" w:hAnsiTheme="minorHAnsi" w:cstheme="minorHAnsi"/>
                <w:color w:val="000000"/>
                <w:lang w:eastAsia="en-GB"/>
              </w:rPr>
              <w:t xml:space="preserve"> and should be a priority</w:t>
            </w:r>
            <w:r w:rsidR="00DB2846" w:rsidRPr="003C2988">
              <w:rPr>
                <w:rFonts w:asciiTheme="minorHAnsi" w:hAnsiTheme="minorHAnsi" w:cstheme="minorHAnsi"/>
                <w:color w:val="000000"/>
                <w:lang w:eastAsia="en-GB"/>
              </w:rPr>
              <w:t xml:space="preserve">. </w:t>
            </w:r>
            <w:r w:rsidR="001264C3" w:rsidRPr="003C2988">
              <w:rPr>
                <w:rFonts w:asciiTheme="minorHAnsi" w:hAnsiTheme="minorHAnsi" w:cstheme="minorHAnsi"/>
                <w:color w:val="000000"/>
                <w:lang w:eastAsia="en-GB"/>
              </w:rPr>
              <w:t xml:space="preserve"> </w:t>
            </w:r>
            <w:r w:rsidRPr="003C2988">
              <w:rPr>
                <w:rFonts w:asciiTheme="minorHAnsi" w:hAnsiTheme="minorHAnsi" w:cstheme="minorHAnsi"/>
                <w:color w:val="000000"/>
                <w:lang w:eastAsia="en-GB"/>
              </w:rPr>
              <w:t xml:space="preserve">DT is currently looking at using </w:t>
            </w:r>
            <w:proofErr w:type="spellStart"/>
            <w:r w:rsidRPr="003C2988">
              <w:rPr>
                <w:rFonts w:asciiTheme="minorHAnsi" w:hAnsiTheme="minorHAnsi" w:cstheme="minorHAnsi"/>
                <w:color w:val="000000"/>
                <w:lang w:eastAsia="en-GB"/>
              </w:rPr>
              <w:t>Wordpress</w:t>
            </w:r>
            <w:proofErr w:type="spellEnd"/>
            <w:r w:rsidRPr="003C2988">
              <w:rPr>
                <w:rFonts w:asciiTheme="minorHAnsi" w:hAnsiTheme="minorHAnsi" w:cstheme="minorHAnsi"/>
                <w:color w:val="000000"/>
                <w:lang w:eastAsia="en-GB"/>
              </w:rPr>
              <w:t xml:space="preserve"> to replace Sevenoaks existing database partly in line with national proposals for Beacon. A local version is available free of charge via </w:t>
            </w:r>
            <w:proofErr w:type="spellStart"/>
            <w:r w:rsidRPr="003C2988">
              <w:rPr>
                <w:rFonts w:asciiTheme="minorHAnsi" w:hAnsiTheme="minorHAnsi" w:cstheme="minorHAnsi"/>
                <w:color w:val="000000"/>
                <w:lang w:eastAsia="en-GB"/>
              </w:rPr>
              <w:t>Ionos</w:t>
            </w:r>
            <w:proofErr w:type="spellEnd"/>
            <w:r w:rsidRPr="003C2988">
              <w:rPr>
                <w:rFonts w:asciiTheme="minorHAnsi" w:hAnsiTheme="minorHAnsi" w:cstheme="minorHAnsi"/>
                <w:color w:val="000000"/>
                <w:lang w:eastAsia="en-GB"/>
              </w:rPr>
              <w:t xml:space="preserve">. He needs to determine best version for our needs. HW noted she used </w:t>
            </w:r>
            <w:proofErr w:type="spellStart"/>
            <w:r w:rsidRPr="003C2988">
              <w:rPr>
                <w:rFonts w:asciiTheme="minorHAnsi" w:hAnsiTheme="minorHAnsi" w:cstheme="minorHAnsi"/>
                <w:color w:val="000000"/>
                <w:lang w:eastAsia="en-GB"/>
              </w:rPr>
              <w:t>Wordpress</w:t>
            </w:r>
            <w:proofErr w:type="spellEnd"/>
            <w:r w:rsidRPr="003C2988">
              <w:rPr>
                <w:rFonts w:asciiTheme="minorHAnsi" w:hAnsiTheme="minorHAnsi" w:cstheme="minorHAnsi"/>
                <w:color w:val="000000"/>
                <w:lang w:eastAsia="en-GB"/>
              </w:rPr>
              <w:t xml:space="preserve"> previously with a small </w:t>
            </w:r>
            <w:proofErr w:type="gramStart"/>
            <w:r w:rsidRPr="003C2988">
              <w:rPr>
                <w:rFonts w:asciiTheme="minorHAnsi" w:hAnsiTheme="minorHAnsi" w:cstheme="minorHAnsi"/>
                <w:color w:val="000000"/>
                <w:lang w:eastAsia="en-GB"/>
              </w:rPr>
              <w:t>work related</w:t>
            </w:r>
            <w:proofErr w:type="gramEnd"/>
            <w:r w:rsidRPr="003C2988">
              <w:rPr>
                <w:rFonts w:asciiTheme="minorHAnsi" w:hAnsiTheme="minorHAnsi" w:cstheme="minorHAnsi"/>
                <w:color w:val="000000"/>
                <w:lang w:eastAsia="en-GB"/>
              </w:rPr>
              <w:t xml:space="preserve"> charity.</w:t>
            </w:r>
          </w:p>
        </w:tc>
        <w:tc>
          <w:tcPr>
            <w:tcW w:w="1073" w:type="dxa"/>
            <w:tcBorders>
              <w:top w:val="single" w:sz="4" w:space="0" w:color="auto"/>
            </w:tcBorders>
          </w:tcPr>
          <w:p w14:paraId="1FAE618A" w14:textId="09B92B3F" w:rsidR="000A6DA9" w:rsidRPr="003C2988" w:rsidRDefault="0097539B" w:rsidP="00371D8B">
            <w:pPr>
              <w:rPr>
                <w:rFonts w:asciiTheme="minorHAnsi" w:hAnsiTheme="minorHAnsi" w:cstheme="minorHAnsi"/>
                <w:b/>
              </w:rPr>
            </w:pPr>
            <w:r w:rsidRPr="003C2988">
              <w:rPr>
                <w:rFonts w:asciiTheme="minorHAnsi" w:hAnsiTheme="minorHAnsi" w:cstheme="minorHAnsi"/>
                <w:b/>
              </w:rPr>
              <w:lastRenderedPageBreak/>
              <w:t xml:space="preserve">KB </w:t>
            </w:r>
          </w:p>
          <w:p w14:paraId="1FBCC7B6" w14:textId="284650F5" w:rsidR="00FD444E" w:rsidRPr="003C2988" w:rsidRDefault="00FD444E" w:rsidP="00371D8B">
            <w:pPr>
              <w:rPr>
                <w:rFonts w:asciiTheme="minorHAnsi" w:hAnsiTheme="minorHAnsi" w:cstheme="minorHAnsi"/>
                <w:b/>
              </w:rPr>
            </w:pPr>
          </w:p>
          <w:p w14:paraId="2C9C978E" w14:textId="0E6EE02E" w:rsidR="00FD444E" w:rsidRPr="003C2988" w:rsidRDefault="00FD444E" w:rsidP="00371D8B">
            <w:pPr>
              <w:rPr>
                <w:rFonts w:asciiTheme="minorHAnsi" w:hAnsiTheme="minorHAnsi" w:cstheme="minorHAnsi"/>
                <w:b/>
              </w:rPr>
            </w:pPr>
          </w:p>
          <w:p w14:paraId="4E9B0406" w14:textId="2BF646AD" w:rsidR="00FD444E" w:rsidRPr="003C2988" w:rsidRDefault="00FD444E" w:rsidP="00371D8B">
            <w:pPr>
              <w:rPr>
                <w:rFonts w:asciiTheme="minorHAnsi" w:hAnsiTheme="minorHAnsi" w:cstheme="minorHAnsi"/>
                <w:b/>
              </w:rPr>
            </w:pPr>
          </w:p>
          <w:p w14:paraId="2202354A" w14:textId="217FBD8B" w:rsidR="00FD444E" w:rsidRPr="003C2988" w:rsidRDefault="00FD444E" w:rsidP="00371D8B">
            <w:pPr>
              <w:rPr>
                <w:rFonts w:asciiTheme="minorHAnsi" w:hAnsiTheme="minorHAnsi" w:cstheme="minorHAnsi"/>
                <w:b/>
              </w:rPr>
            </w:pPr>
          </w:p>
          <w:p w14:paraId="3C97323F" w14:textId="0F6F6FEF" w:rsidR="00ED527C" w:rsidRPr="003C2988" w:rsidRDefault="00ED527C" w:rsidP="00371D8B">
            <w:pPr>
              <w:rPr>
                <w:rFonts w:asciiTheme="minorHAnsi" w:hAnsiTheme="minorHAnsi" w:cstheme="minorHAnsi"/>
                <w:b/>
              </w:rPr>
            </w:pPr>
          </w:p>
          <w:p w14:paraId="4125DD85" w14:textId="64B00BE9" w:rsidR="00ED527C" w:rsidRPr="003C2988" w:rsidRDefault="00ED527C" w:rsidP="00371D8B">
            <w:pPr>
              <w:rPr>
                <w:rFonts w:asciiTheme="minorHAnsi" w:hAnsiTheme="minorHAnsi" w:cstheme="minorHAnsi"/>
                <w:b/>
              </w:rPr>
            </w:pPr>
          </w:p>
          <w:p w14:paraId="781EE32F" w14:textId="2538BCCF" w:rsidR="00ED527C" w:rsidRPr="003C2988" w:rsidRDefault="00ED527C" w:rsidP="00371D8B">
            <w:pPr>
              <w:rPr>
                <w:rFonts w:asciiTheme="minorHAnsi" w:hAnsiTheme="minorHAnsi" w:cstheme="minorHAnsi"/>
                <w:b/>
              </w:rPr>
            </w:pPr>
          </w:p>
          <w:p w14:paraId="3FCF2CA2" w14:textId="331371D6" w:rsidR="00FD444E" w:rsidRPr="003C2988" w:rsidDel="00103AA4" w:rsidRDefault="00FD444E" w:rsidP="00371D8B">
            <w:pPr>
              <w:rPr>
                <w:del w:id="28" w:author="Robert Ruffles" w:date="2023-03-13T11:59:00Z"/>
                <w:rFonts w:asciiTheme="minorHAnsi" w:hAnsiTheme="minorHAnsi" w:cstheme="minorHAnsi"/>
                <w:b/>
              </w:rPr>
            </w:pPr>
            <w:del w:id="29" w:author="Robert Ruffles" w:date="2023-03-13T11:59:00Z">
              <w:r w:rsidRPr="0065235D" w:rsidDel="00103AA4">
                <w:rPr>
                  <w:rFonts w:asciiTheme="minorHAnsi" w:hAnsiTheme="minorHAnsi" w:cstheme="minorHAnsi"/>
                  <w:b/>
                  <w:highlight w:val="yellow"/>
                  <w:rPrChange w:id="30" w:author="Sevenoaks u3a Webteam" w:date="2023-03-08T17:02:00Z">
                    <w:rPr>
                      <w:rFonts w:asciiTheme="minorHAnsi" w:hAnsiTheme="minorHAnsi" w:cstheme="minorHAnsi"/>
                      <w:b/>
                    </w:rPr>
                  </w:rPrChange>
                </w:rPr>
                <w:delText>SC</w:delText>
              </w:r>
            </w:del>
            <w:ins w:id="31" w:author="Sevenoaks u3a Webteam" w:date="2023-03-08T17:02:00Z">
              <w:del w:id="32" w:author="Robert Ruffles" w:date="2023-03-13T11:59:00Z">
                <w:r w:rsidR="0065235D" w:rsidRPr="0065235D" w:rsidDel="00103AA4">
                  <w:rPr>
                    <w:rFonts w:asciiTheme="minorHAnsi" w:hAnsiTheme="minorHAnsi" w:cstheme="minorHAnsi"/>
                    <w:b/>
                    <w:highlight w:val="yellow"/>
                    <w:rPrChange w:id="33" w:author="Sevenoaks u3a Webteam" w:date="2023-03-08T17:02:00Z">
                      <w:rPr>
                        <w:rFonts w:asciiTheme="minorHAnsi" w:hAnsiTheme="minorHAnsi" w:cstheme="minorHAnsi"/>
                        <w:b/>
                      </w:rPr>
                    </w:rPrChange>
                  </w:rPr>
                  <w:delText xml:space="preserve"> (Delete and leave blank)</w:delText>
                </w:r>
              </w:del>
            </w:ins>
          </w:p>
          <w:p w14:paraId="50B6CE5F" w14:textId="5E7FF9D7" w:rsidR="00ED527C" w:rsidRPr="003C2988" w:rsidRDefault="00ED527C" w:rsidP="00371D8B">
            <w:pPr>
              <w:rPr>
                <w:rFonts w:asciiTheme="minorHAnsi" w:hAnsiTheme="minorHAnsi" w:cstheme="minorHAnsi"/>
                <w:b/>
              </w:rPr>
            </w:pPr>
          </w:p>
          <w:p w14:paraId="6EA08FB5" w14:textId="20B61475" w:rsidR="009226DF" w:rsidRPr="003C2988" w:rsidRDefault="009226DF" w:rsidP="00371D8B">
            <w:pPr>
              <w:rPr>
                <w:rFonts w:asciiTheme="minorHAnsi" w:hAnsiTheme="minorHAnsi" w:cstheme="minorHAnsi"/>
                <w:b/>
              </w:rPr>
            </w:pPr>
          </w:p>
          <w:p w14:paraId="043B902B" w14:textId="7C1675EB" w:rsidR="009226DF" w:rsidRPr="003C2988" w:rsidRDefault="009226DF" w:rsidP="00371D8B">
            <w:pPr>
              <w:rPr>
                <w:rFonts w:asciiTheme="minorHAnsi" w:hAnsiTheme="minorHAnsi" w:cstheme="minorHAnsi"/>
                <w:b/>
              </w:rPr>
            </w:pPr>
          </w:p>
          <w:p w14:paraId="04B6B056" w14:textId="6F977F5F" w:rsidR="009226DF" w:rsidRPr="003C2988" w:rsidRDefault="009226DF" w:rsidP="00371D8B">
            <w:pPr>
              <w:rPr>
                <w:rFonts w:asciiTheme="minorHAnsi" w:hAnsiTheme="minorHAnsi" w:cstheme="minorHAnsi"/>
                <w:b/>
              </w:rPr>
            </w:pPr>
          </w:p>
          <w:p w14:paraId="21FE5F31" w14:textId="77777777" w:rsidR="009226DF" w:rsidRPr="003C2988" w:rsidRDefault="009226DF" w:rsidP="00371D8B">
            <w:pPr>
              <w:rPr>
                <w:rFonts w:asciiTheme="minorHAnsi" w:hAnsiTheme="minorHAnsi" w:cstheme="minorHAnsi"/>
                <w:b/>
              </w:rPr>
            </w:pPr>
          </w:p>
          <w:p w14:paraId="59F193DB" w14:textId="77777777" w:rsidR="00B21456" w:rsidRDefault="00B21456" w:rsidP="00C631FB">
            <w:pPr>
              <w:rPr>
                <w:rFonts w:asciiTheme="minorHAnsi" w:hAnsiTheme="minorHAnsi" w:cstheme="minorHAnsi"/>
                <w:b/>
              </w:rPr>
            </w:pPr>
          </w:p>
          <w:p w14:paraId="66DB69A4" w14:textId="77777777" w:rsidR="00B21456" w:rsidRDefault="00B21456" w:rsidP="00C631FB">
            <w:pPr>
              <w:rPr>
                <w:rFonts w:asciiTheme="minorHAnsi" w:hAnsiTheme="minorHAnsi" w:cstheme="minorHAnsi"/>
                <w:b/>
              </w:rPr>
            </w:pPr>
          </w:p>
          <w:p w14:paraId="05E73DDE" w14:textId="23C20F8D" w:rsidR="00ED527C" w:rsidRDefault="00ED527C" w:rsidP="00C631FB">
            <w:pPr>
              <w:rPr>
                <w:rFonts w:asciiTheme="minorHAnsi" w:hAnsiTheme="minorHAnsi" w:cstheme="minorHAnsi"/>
                <w:b/>
              </w:rPr>
            </w:pPr>
            <w:r w:rsidRPr="003C2988">
              <w:rPr>
                <w:rFonts w:asciiTheme="minorHAnsi" w:hAnsiTheme="minorHAnsi" w:cstheme="minorHAnsi"/>
                <w:b/>
              </w:rPr>
              <w:t>KB</w:t>
            </w:r>
          </w:p>
          <w:p w14:paraId="29FBE802" w14:textId="77777777" w:rsidR="003C2988" w:rsidRDefault="003C2988" w:rsidP="00C631FB">
            <w:pPr>
              <w:rPr>
                <w:rFonts w:asciiTheme="minorHAnsi" w:hAnsiTheme="minorHAnsi" w:cstheme="minorHAnsi"/>
                <w:b/>
              </w:rPr>
            </w:pPr>
          </w:p>
          <w:p w14:paraId="6806ABBB" w14:textId="77777777" w:rsidR="003C2988" w:rsidRDefault="003C2988" w:rsidP="00C631FB">
            <w:pPr>
              <w:rPr>
                <w:rFonts w:asciiTheme="minorHAnsi" w:hAnsiTheme="minorHAnsi" w:cstheme="minorHAnsi"/>
                <w:b/>
              </w:rPr>
            </w:pPr>
          </w:p>
          <w:p w14:paraId="3AAF6B8C" w14:textId="16D417E1" w:rsidR="003C2988" w:rsidRDefault="003C2988" w:rsidP="00C631FB">
            <w:pPr>
              <w:rPr>
                <w:rFonts w:asciiTheme="minorHAnsi" w:hAnsiTheme="minorHAnsi" w:cstheme="minorHAnsi"/>
                <w:b/>
              </w:rPr>
            </w:pPr>
            <w:r>
              <w:rPr>
                <w:rFonts w:asciiTheme="minorHAnsi" w:hAnsiTheme="minorHAnsi" w:cstheme="minorHAnsi"/>
                <w:b/>
              </w:rPr>
              <w:t>KB/RR</w:t>
            </w:r>
          </w:p>
          <w:p w14:paraId="66AF2B2E" w14:textId="77777777" w:rsidR="003C2988" w:rsidRDefault="003C2988" w:rsidP="00C631FB">
            <w:pPr>
              <w:rPr>
                <w:rFonts w:asciiTheme="minorHAnsi" w:hAnsiTheme="minorHAnsi" w:cstheme="minorHAnsi"/>
                <w:b/>
              </w:rPr>
            </w:pPr>
          </w:p>
          <w:p w14:paraId="6A0596A5" w14:textId="77777777" w:rsidR="003C2988" w:rsidRDefault="003C2988" w:rsidP="00C631FB">
            <w:pPr>
              <w:rPr>
                <w:rFonts w:asciiTheme="minorHAnsi" w:hAnsiTheme="minorHAnsi" w:cstheme="minorHAnsi"/>
                <w:b/>
              </w:rPr>
            </w:pPr>
          </w:p>
          <w:p w14:paraId="59CE71C0" w14:textId="77777777" w:rsidR="003C2988" w:rsidRDefault="003C2988" w:rsidP="00C631FB">
            <w:pPr>
              <w:rPr>
                <w:rFonts w:asciiTheme="minorHAnsi" w:hAnsiTheme="minorHAnsi" w:cstheme="minorHAnsi"/>
                <w:b/>
              </w:rPr>
            </w:pPr>
          </w:p>
          <w:p w14:paraId="43D2C451" w14:textId="77777777" w:rsidR="003C2988" w:rsidRDefault="003C2988" w:rsidP="00C631FB">
            <w:pPr>
              <w:rPr>
                <w:rFonts w:asciiTheme="minorHAnsi" w:hAnsiTheme="minorHAnsi" w:cstheme="minorHAnsi"/>
                <w:b/>
              </w:rPr>
            </w:pPr>
          </w:p>
          <w:p w14:paraId="4252D392" w14:textId="77777777" w:rsidR="002C6554" w:rsidRDefault="002C6554" w:rsidP="00C631FB">
            <w:pPr>
              <w:rPr>
                <w:rFonts w:asciiTheme="minorHAnsi" w:hAnsiTheme="minorHAnsi" w:cstheme="minorHAnsi"/>
                <w:b/>
              </w:rPr>
            </w:pPr>
          </w:p>
          <w:p w14:paraId="4398AD86" w14:textId="77777777" w:rsidR="002C6554" w:rsidRDefault="002C6554" w:rsidP="00C631FB">
            <w:pPr>
              <w:rPr>
                <w:rFonts w:asciiTheme="minorHAnsi" w:hAnsiTheme="minorHAnsi" w:cstheme="minorHAnsi"/>
                <w:b/>
              </w:rPr>
            </w:pPr>
          </w:p>
          <w:p w14:paraId="366E91B7" w14:textId="77777777" w:rsidR="002C6554" w:rsidRDefault="002C6554" w:rsidP="00C631FB">
            <w:pPr>
              <w:rPr>
                <w:rFonts w:asciiTheme="minorHAnsi" w:hAnsiTheme="minorHAnsi" w:cstheme="minorHAnsi"/>
                <w:b/>
              </w:rPr>
            </w:pPr>
          </w:p>
          <w:p w14:paraId="7D88BEA7" w14:textId="77777777" w:rsidR="002C6554" w:rsidRDefault="002C6554" w:rsidP="00C631FB">
            <w:pPr>
              <w:rPr>
                <w:rFonts w:asciiTheme="minorHAnsi" w:hAnsiTheme="minorHAnsi" w:cstheme="minorHAnsi"/>
                <w:b/>
              </w:rPr>
            </w:pPr>
          </w:p>
          <w:p w14:paraId="601BC012" w14:textId="77777777" w:rsidR="002C6554" w:rsidRDefault="002C6554" w:rsidP="00C631FB">
            <w:pPr>
              <w:rPr>
                <w:rFonts w:asciiTheme="minorHAnsi" w:hAnsiTheme="minorHAnsi" w:cstheme="minorHAnsi"/>
                <w:b/>
              </w:rPr>
            </w:pPr>
          </w:p>
          <w:p w14:paraId="75D2F735" w14:textId="77777777" w:rsidR="002C6554" w:rsidRDefault="002C6554" w:rsidP="00C631FB">
            <w:pPr>
              <w:rPr>
                <w:rFonts w:asciiTheme="minorHAnsi" w:hAnsiTheme="minorHAnsi" w:cstheme="minorHAnsi"/>
                <w:b/>
              </w:rPr>
            </w:pPr>
          </w:p>
          <w:p w14:paraId="158B03C7" w14:textId="77777777" w:rsidR="002C6554" w:rsidRDefault="002C6554" w:rsidP="00C631FB">
            <w:pPr>
              <w:rPr>
                <w:rFonts w:asciiTheme="minorHAnsi" w:hAnsiTheme="minorHAnsi" w:cstheme="minorHAnsi"/>
                <w:b/>
              </w:rPr>
            </w:pPr>
          </w:p>
          <w:p w14:paraId="119D2468" w14:textId="77777777" w:rsidR="002C6554" w:rsidRDefault="002C6554" w:rsidP="00C631FB">
            <w:pPr>
              <w:rPr>
                <w:rFonts w:asciiTheme="minorHAnsi" w:hAnsiTheme="minorHAnsi" w:cstheme="minorHAnsi"/>
                <w:b/>
              </w:rPr>
            </w:pPr>
          </w:p>
          <w:p w14:paraId="5AE6619F" w14:textId="77777777" w:rsidR="002C6554" w:rsidRDefault="002C6554" w:rsidP="00C631FB">
            <w:pPr>
              <w:rPr>
                <w:rFonts w:asciiTheme="minorHAnsi" w:hAnsiTheme="minorHAnsi" w:cstheme="minorHAnsi"/>
                <w:b/>
              </w:rPr>
            </w:pPr>
          </w:p>
          <w:p w14:paraId="3F47693A" w14:textId="77777777" w:rsidR="002C6554" w:rsidRDefault="002C6554" w:rsidP="00C631FB">
            <w:pPr>
              <w:rPr>
                <w:rFonts w:asciiTheme="minorHAnsi" w:hAnsiTheme="minorHAnsi" w:cstheme="minorHAnsi"/>
                <w:b/>
              </w:rPr>
            </w:pPr>
          </w:p>
          <w:p w14:paraId="619CC042" w14:textId="77777777" w:rsidR="002C6554" w:rsidRDefault="002C6554" w:rsidP="00C631FB">
            <w:pPr>
              <w:rPr>
                <w:rFonts w:asciiTheme="minorHAnsi" w:hAnsiTheme="minorHAnsi" w:cstheme="minorHAnsi"/>
                <w:b/>
              </w:rPr>
            </w:pPr>
          </w:p>
          <w:p w14:paraId="70A8A896" w14:textId="77777777" w:rsidR="002C6554" w:rsidRDefault="002C6554" w:rsidP="00C631FB">
            <w:pPr>
              <w:rPr>
                <w:rFonts w:asciiTheme="minorHAnsi" w:hAnsiTheme="minorHAnsi" w:cstheme="minorHAnsi"/>
                <w:b/>
              </w:rPr>
            </w:pPr>
          </w:p>
          <w:p w14:paraId="3CF6C7C3" w14:textId="77777777" w:rsidR="00FE0806" w:rsidRDefault="00FE0806" w:rsidP="003324A3">
            <w:pPr>
              <w:rPr>
                <w:rFonts w:asciiTheme="minorHAnsi" w:hAnsiTheme="minorHAnsi" w:cstheme="minorHAnsi"/>
                <w:b/>
              </w:rPr>
            </w:pPr>
          </w:p>
          <w:p w14:paraId="3C0F60E8" w14:textId="003F08E8" w:rsidR="00FE0806" w:rsidRDefault="00FE0806" w:rsidP="003324A3">
            <w:pPr>
              <w:rPr>
                <w:ins w:id="34" w:author="Robert Ruffles" w:date="2023-03-13T12:08:00Z"/>
                <w:rFonts w:asciiTheme="minorHAnsi" w:hAnsiTheme="minorHAnsi" w:cstheme="minorHAnsi"/>
                <w:b/>
              </w:rPr>
            </w:pPr>
          </w:p>
          <w:p w14:paraId="0D455426" w14:textId="77777777" w:rsidR="00103AA4" w:rsidRDefault="00103AA4" w:rsidP="003324A3">
            <w:pPr>
              <w:rPr>
                <w:rFonts w:asciiTheme="minorHAnsi" w:hAnsiTheme="minorHAnsi" w:cstheme="minorHAnsi"/>
                <w:b/>
              </w:rPr>
            </w:pPr>
          </w:p>
          <w:p w14:paraId="6AA32E56" w14:textId="2FA76B36" w:rsidR="00B21456" w:rsidRDefault="00FE0806" w:rsidP="003324A3">
            <w:pPr>
              <w:rPr>
                <w:rFonts w:asciiTheme="minorHAnsi" w:hAnsiTheme="minorHAnsi" w:cstheme="minorHAnsi"/>
                <w:b/>
              </w:rPr>
            </w:pPr>
            <w:r>
              <w:rPr>
                <w:rFonts w:asciiTheme="minorHAnsi" w:hAnsiTheme="minorHAnsi" w:cstheme="minorHAnsi"/>
                <w:b/>
              </w:rPr>
              <w:t>A</w:t>
            </w:r>
            <w:r w:rsidR="00B21456" w:rsidRPr="00B21456">
              <w:rPr>
                <w:rFonts w:asciiTheme="minorHAnsi" w:hAnsiTheme="minorHAnsi" w:cstheme="minorHAnsi"/>
                <w:b/>
              </w:rPr>
              <w:t>ll EC and HW and KB</w:t>
            </w:r>
          </w:p>
          <w:p w14:paraId="44C8CAFD" w14:textId="77777777" w:rsidR="00FE0806" w:rsidRDefault="00FE0806" w:rsidP="003324A3">
            <w:pPr>
              <w:rPr>
                <w:rFonts w:asciiTheme="minorHAnsi" w:hAnsiTheme="minorHAnsi" w:cstheme="minorHAnsi"/>
                <w:b/>
              </w:rPr>
            </w:pPr>
          </w:p>
          <w:p w14:paraId="512B5666" w14:textId="07C321E2" w:rsidR="002C6554" w:rsidRPr="003C2988" w:rsidRDefault="00FE0806" w:rsidP="003324A3">
            <w:pPr>
              <w:rPr>
                <w:rFonts w:asciiTheme="minorHAnsi" w:hAnsiTheme="minorHAnsi" w:cstheme="minorHAnsi"/>
                <w:b/>
              </w:rPr>
            </w:pPr>
            <w:del w:id="35" w:author="Robert Ruffles" w:date="2023-03-13T12:08:00Z">
              <w:r w:rsidDel="00103AA4">
                <w:rPr>
                  <w:rFonts w:asciiTheme="minorHAnsi" w:hAnsiTheme="minorHAnsi" w:cstheme="minorHAnsi"/>
                  <w:b/>
                </w:rPr>
                <w:lastRenderedPageBreak/>
                <w:delText>KB</w:delText>
              </w:r>
            </w:del>
          </w:p>
        </w:tc>
      </w:tr>
      <w:tr w:rsidR="00BC147A" w:rsidRPr="003C2988" w14:paraId="42CACEB5" w14:textId="77777777" w:rsidTr="00B86111">
        <w:tc>
          <w:tcPr>
            <w:tcW w:w="784" w:type="dxa"/>
            <w:tcBorders>
              <w:top w:val="single" w:sz="4" w:space="0" w:color="auto"/>
            </w:tcBorders>
          </w:tcPr>
          <w:p w14:paraId="116E1AF4" w14:textId="25A586C2" w:rsidR="00BC147A" w:rsidRPr="003C2988" w:rsidRDefault="0042461B" w:rsidP="00371D8B">
            <w:pPr>
              <w:rPr>
                <w:rFonts w:asciiTheme="minorHAnsi" w:hAnsiTheme="minorHAnsi" w:cstheme="minorHAnsi"/>
                <w:b/>
              </w:rPr>
            </w:pPr>
            <w:r w:rsidRPr="003C2988">
              <w:rPr>
                <w:rFonts w:asciiTheme="minorHAnsi" w:hAnsiTheme="minorHAnsi" w:cstheme="minorHAnsi"/>
                <w:b/>
              </w:rPr>
              <w:lastRenderedPageBreak/>
              <w:t>27</w:t>
            </w:r>
            <w:r w:rsidR="00F96BBB">
              <w:rPr>
                <w:rFonts w:asciiTheme="minorHAnsi" w:hAnsiTheme="minorHAnsi" w:cstheme="minorHAnsi"/>
                <w:b/>
              </w:rPr>
              <w:t>57</w:t>
            </w:r>
          </w:p>
        </w:tc>
        <w:tc>
          <w:tcPr>
            <w:tcW w:w="8566" w:type="dxa"/>
            <w:tcBorders>
              <w:top w:val="single" w:sz="4" w:space="0" w:color="auto"/>
            </w:tcBorders>
          </w:tcPr>
          <w:p w14:paraId="7EFAEEB1" w14:textId="6D2A8C22" w:rsidR="00BC147A" w:rsidRPr="003C2988" w:rsidRDefault="00DB2846" w:rsidP="00D71B87">
            <w:pPr>
              <w:spacing w:after="120"/>
              <w:rPr>
                <w:rFonts w:asciiTheme="minorHAnsi" w:hAnsiTheme="minorHAnsi" w:cstheme="minorHAnsi"/>
              </w:rPr>
            </w:pPr>
            <w:r w:rsidRPr="003C2988">
              <w:rPr>
                <w:rFonts w:asciiTheme="minorHAnsi" w:hAnsiTheme="minorHAnsi" w:cstheme="minorHAnsi"/>
                <w:b/>
              </w:rPr>
              <w:t>Newsletter</w:t>
            </w:r>
          </w:p>
          <w:p w14:paraId="003CD4B8" w14:textId="69D0A5B0" w:rsidR="00F83F65" w:rsidRDefault="00F83F65" w:rsidP="00B67077">
            <w:pPr>
              <w:spacing w:after="120"/>
              <w:rPr>
                <w:rFonts w:asciiTheme="minorHAnsi" w:hAnsiTheme="minorHAnsi" w:cstheme="minorHAnsi"/>
              </w:rPr>
            </w:pPr>
            <w:r>
              <w:rPr>
                <w:rFonts w:asciiTheme="minorHAnsi" w:hAnsiTheme="minorHAnsi" w:cstheme="minorHAnsi"/>
              </w:rPr>
              <w:t>SC showed us proposed draft article</w:t>
            </w:r>
            <w:r w:rsidR="00F96BBB">
              <w:rPr>
                <w:rFonts w:asciiTheme="minorHAnsi" w:hAnsiTheme="minorHAnsi" w:cstheme="minorHAnsi"/>
              </w:rPr>
              <w:t>s</w:t>
            </w:r>
            <w:r>
              <w:rPr>
                <w:rFonts w:asciiTheme="minorHAnsi" w:hAnsiTheme="minorHAnsi" w:cstheme="minorHAnsi"/>
              </w:rPr>
              <w:t xml:space="preserve"> for the February newsletter describing the structure of Sevenoaks u3a and the roles of Group development and the Social Committee. Other roles to be covered in subsequent newsletters.</w:t>
            </w:r>
          </w:p>
          <w:p w14:paraId="480CAF13" w14:textId="072A350D" w:rsidR="00CE25B0" w:rsidRPr="003C2988" w:rsidRDefault="00DB2846" w:rsidP="00B67077">
            <w:pPr>
              <w:spacing w:after="120"/>
              <w:rPr>
                <w:rFonts w:asciiTheme="minorHAnsi" w:hAnsiTheme="minorHAnsi" w:cstheme="minorHAnsi"/>
              </w:rPr>
            </w:pPr>
            <w:r w:rsidRPr="003C2988">
              <w:rPr>
                <w:rFonts w:asciiTheme="minorHAnsi" w:hAnsiTheme="minorHAnsi" w:cstheme="minorHAnsi"/>
              </w:rPr>
              <w:t xml:space="preserve">Publication has been put back to the last week of the month. </w:t>
            </w:r>
            <w:proofErr w:type="gramStart"/>
            <w:r w:rsidR="00724617" w:rsidRPr="003C2988">
              <w:rPr>
                <w:rFonts w:asciiTheme="minorHAnsi" w:hAnsiTheme="minorHAnsi" w:cstheme="minorHAnsi"/>
              </w:rPr>
              <w:t>Therefore</w:t>
            </w:r>
            <w:proofErr w:type="gramEnd"/>
            <w:r w:rsidRPr="003C2988">
              <w:rPr>
                <w:rFonts w:asciiTheme="minorHAnsi" w:hAnsiTheme="minorHAnsi" w:cstheme="minorHAnsi"/>
              </w:rPr>
              <w:t xml:space="preserve"> the date by which articles must be received has been put back to the 20</w:t>
            </w:r>
            <w:r w:rsidRPr="003C2988">
              <w:rPr>
                <w:rFonts w:asciiTheme="minorHAnsi" w:hAnsiTheme="minorHAnsi" w:cstheme="minorHAnsi"/>
                <w:vertAlign w:val="superscript"/>
              </w:rPr>
              <w:t>th</w:t>
            </w:r>
            <w:r w:rsidRPr="003C2988">
              <w:rPr>
                <w:rFonts w:asciiTheme="minorHAnsi" w:hAnsiTheme="minorHAnsi" w:cstheme="minorHAnsi"/>
              </w:rPr>
              <w:t xml:space="preserve">. </w:t>
            </w:r>
            <w:r w:rsidR="002C6554">
              <w:rPr>
                <w:rFonts w:asciiTheme="minorHAnsi" w:hAnsiTheme="minorHAnsi" w:cstheme="minorHAnsi"/>
              </w:rPr>
              <w:t xml:space="preserve">SC has proposed </w:t>
            </w:r>
            <w:r w:rsidR="003F3070">
              <w:rPr>
                <w:rFonts w:asciiTheme="minorHAnsi" w:hAnsiTheme="minorHAnsi" w:cstheme="minorHAnsi"/>
              </w:rPr>
              <w:t xml:space="preserve">some </w:t>
            </w:r>
            <w:r w:rsidR="00830455">
              <w:rPr>
                <w:rFonts w:asciiTheme="minorHAnsi" w:hAnsiTheme="minorHAnsi" w:cstheme="minorHAnsi"/>
              </w:rPr>
              <w:t>content</w:t>
            </w:r>
            <w:r w:rsidR="00B94320">
              <w:rPr>
                <w:rFonts w:asciiTheme="minorHAnsi" w:hAnsiTheme="minorHAnsi" w:cstheme="minorHAnsi"/>
              </w:rPr>
              <w:t>.</w:t>
            </w:r>
            <w:r w:rsidR="00830455">
              <w:rPr>
                <w:rFonts w:asciiTheme="minorHAnsi" w:hAnsiTheme="minorHAnsi" w:cstheme="minorHAnsi"/>
              </w:rPr>
              <w:t xml:space="preserve"> </w:t>
            </w:r>
          </w:p>
        </w:tc>
        <w:tc>
          <w:tcPr>
            <w:tcW w:w="1073" w:type="dxa"/>
            <w:tcBorders>
              <w:top w:val="single" w:sz="4" w:space="0" w:color="auto"/>
            </w:tcBorders>
          </w:tcPr>
          <w:p w14:paraId="5D6EFE15" w14:textId="77777777" w:rsidR="00693CE1" w:rsidRPr="003C2988" w:rsidRDefault="00693CE1" w:rsidP="00371D8B">
            <w:pPr>
              <w:rPr>
                <w:rFonts w:asciiTheme="minorHAnsi" w:hAnsiTheme="minorHAnsi" w:cstheme="minorHAnsi"/>
                <w:b/>
              </w:rPr>
            </w:pPr>
          </w:p>
          <w:p w14:paraId="29A53ABB" w14:textId="11963391" w:rsidR="00CE25B0" w:rsidRPr="003C2988" w:rsidRDefault="00A754CE" w:rsidP="00371D8B">
            <w:pPr>
              <w:rPr>
                <w:rFonts w:asciiTheme="minorHAnsi" w:hAnsiTheme="minorHAnsi" w:cstheme="minorHAnsi"/>
                <w:b/>
              </w:rPr>
            </w:pPr>
            <w:r w:rsidRPr="003C2988">
              <w:rPr>
                <w:rFonts w:asciiTheme="minorHAnsi" w:hAnsiTheme="minorHAnsi" w:cstheme="minorHAnsi"/>
                <w:b/>
              </w:rPr>
              <w:t>KB</w:t>
            </w:r>
            <w:r w:rsidR="00B67077" w:rsidRPr="003C2988">
              <w:rPr>
                <w:rFonts w:asciiTheme="minorHAnsi" w:hAnsiTheme="minorHAnsi" w:cstheme="minorHAnsi"/>
                <w:b/>
              </w:rPr>
              <w:t>/DT</w:t>
            </w:r>
          </w:p>
        </w:tc>
      </w:tr>
      <w:tr w:rsidR="00B67077" w:rsidRPr="003C2988" w14:paraId="12E3C49A" w14:textId="77777777" w:rsidTr="00624C04">
        <w:trPr>
          <w:trHeight w:val="1111"/>
        </w:trPr>
        <w:tc>
          <w:tcPr>
            <w:tcW w:w="784" w:type="dxa"/>
            <w:tcBorders>
              <w:top w:val="single" w:sz="4" w:space="0" w:color="auto"/>
            </w:tcBorders>
          </w:tcPr>
          <w:p w14:paraId="400E244B" w14:textId="6AD0B33B" w:rsidR="00B67077" w:rsidRPr="003C2988" w:rsidRDefault="00EA42A6" w:rsidP="00371D8B">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58</w:t>
            </w:r>
          </w:p>
        </w:tc>
        <w:tc>
          <w:tcPr>
            <w:tcW w:w="8566" w:type="dxa"/>
            <w:tcBorders>
              <w:top w:val="single" w:sz="4" w:space="0" w:color="auto"/>
            </w:tcBorders>
          </w:tcPr>
          <w:p w14:paraId="3F8C99B0" w14:textId="316372CA" w:rsidR="00724617" w:rsidRPr="003C2988" w:rsidRDefault="003B403C" w:rsidP="00B67077">
            <w:pPr>
              <w:rPr>
                <w:rFonts w:asciiTheme="minorHAnsi" w:hAnsiTheme="minorHAnsi" w:cstheme="minorHAnsi"/>
              </w:rPr>
            </w:pPr>
            <w:r w:rsidRPr="003C2988">
              <w:rPr>
                <w:rFonts w:asciiTheme="minorHAnsi" w:hAnsiTheme="minorHAnsi" w:cstheme="minorHAnsi"/>
                <w:b/>
              </w:rPr>
              <w:t xml:space="preserve">30th Anniversary </w:t>
            </w:r>
            <w:r w:rsidR="00F83F65">
              <w:rPr>
                <w:rFonts w:asciiTheme="minorHAnsi" w:hAnsiTheme="minorHAnsi" w:cstheme="minorHAnsi"/>
                <w:b/>
              </w:rPr>
              <w:t xml:space="preserve">Celebrations </w:t>
            </w:r>
            <w:r w:rsidRPr="003C2988">
              <w:rPr>
                <w:rFonts w:asciiTheme="minorHAnsi" w:hAnsiTheme="minorHAnsi" w:cstheme="minorHAnsi"/>
                <w:b/>
              </w:rPr>
              <w:t>in March 2024</w:t>
            </w:r>
          </w:p>
          <w:p w14:paraId="17CAF843" w14:textId="7D912A62" w:rsidR="003B403C" w:rsidRPr="003C2988" w:rsidRDefault="003B403C" w:rsidP="003B403C">
            <w:pPr>
              <w:spacing w:after="120"/>
              <w:rPr>
                <w:rFonts w:asciiTheme="minorHAnsi" w:hAnsiTheme="minorHAnsi" w:cstheme="minorHAnsi"/>
              </w:rPr>
            </w:pPr>
            <w:r w:rsidRPr="003C2988">
              <w:rPr>
                <w:rFonts w:asciiTheme="minorHAnsi" w:hAnsiTheme="minorHAnsi" w:cstheme="minorHAnsi"/>
              </w:rPr>
              <w:t xml:space="preserve">KB started the discussion with suggesting a celebratory event is held in March 2024. Whilst the 20th anniversary was celebrated by events throughout the year there are very few of the original founder members still active and the meeting was in agreement that a single celebration was more appropriate for the 30th.  </w:t>
            </w:r>
          </w:p>
          <w:p w14:paraId="657AFBDC" w14:textId="1FD1B9E8" w:rsidR="003B403C" w:rsidRPr="003C2988" w:rsidRDefault="0061560A" w:rsidP="003B403C">
            <w:pPr>
              <w:spacing w:after="120"/>
              <w:rPr>
                <w:rFonts w:asciiTheme="minorHAnsi" w:hAnsiTheme="minorHAnsi" w:cstheme="minorHAnsi"/>
              </w:rPr>
            </w:pPr>
            <w:r>
              <w:rPr>
                <w:rFonts w:asciiTheme="minorHAnsi" w:hAnsiTheme="minorHAnsi" w:cstheme="minorHAnsi"/>
              </w:rPr>
              <w:t xml:space="preserve">General consensus for </w:t>
            </w:r>
            <w:r w:rsidR="003B403C" w:rsidRPr="003C2988">
              <w:rPr>
                <w:rFonts w:asciiTheme="minorHAnsi" w:hAnsiTheme="minorHAnsi" w:cstheme="minorHAnsi"/>
              </w:rPr>
              <w:t xml:space="preserve">an open meeting taking our usual monthly booking of the Bat and Ball main hall with a good invited speaker (BM suggested inviting Imogen Corrigan would be ideal). This could be followed by buffet style refreshments. Options of cakes and bubbly, BBQ, even a hog roast </w:t>
            </w:r>
            <w:r w:rsidR="00FE5DDF">
              <w:rPr>
                <w:rFonts w:asciiTheme="minorHAnsi" w:hAnsiTheme="minorHAnsi" w:cstheme="minorHAnsi"/>
              </w:rPr>
              <w:t xml:space="preserve">put forward </w:t>
            </w:r>
            <w:r w:rsidR="003B403C" w:rsidRPr="003C2988">
              <w:rPr>
                <w:rFonts w:asciiTheme="minorHAnsi" w:hAnsiTheme="minorHAnsi" w:cstheme="minorHAnsi"/>
              </w:rPr>
              <w:t xml:space="preserve">for consideration. </w:t>
            </w:r>
            <w:r>
              <w:rPr>
                <w:rFonts w:asciiTheme="minorHAnsi" w:hAnsiTheme="minorHAnsi" w:cstheme="minorHAnsi"/>
              </w:rPr>
              <w:t xml:space="preserve">June preferred to March </w:t>
            </w:r>
            <w:r w:rsidR="003B403C" w:rsidRPr="003C2988">
              <w:rPr>
                <w:rFonts w:asciiTheme="minorHAnsi" w:hAnsiTheme="minorHAnsi" w:cstheme="minorHAnsi"/>
              </w:rPr>
              <w:t>to follow on from the AGM, giving option of using the garden area.</w:t>
            </w:r>
          </w:p>
          <w:p w14:paraId="3A1D0688" w14:textId="6367B112" w:rsidR="003B403C" w:rsidRPr="003C2988" w:rsidRDefault="003B403C" w:rsidP="003B403C">
            <w:pPr>
              <w:spacing w:after="120"/>
              <w:rPr>
                <w:rFonts w:asciiTheme="minorHAnsi" w:hAnsiTheme="minorHAnsi" w:cstheme="minorHAnsi"/>
              </w:rPr>
            </w:pPr>
            <w:r w:rsidRPr="003C2988">
              <w:rPr>
                <w:rFonts w:asciiTheme="minorHAnsi" w:hAnsiTheme="minorHAnsi" w:cstheme="minorHAnsi"/>
              </w:rPr>
              <w:t xml:space="preserve">DT said the Art team are planning an exhibition of paintings crafts and photographs for May Bank holiday 2023 in conjunction with the Photographic group.   Items could be displayed again as part of the event. </w:t>
            </w:r>
          </w:p>
          <w:p w14:paraId="0690608F" w14:textId="77777777" w:rsidR="003B403C" w:rsidRPr="003C2988" w:rsidRDefault="003B403C" w:rsidP="003B403C">
            <w:pPr>
              <w:spacing w:after="120"/>
              <w:rPr>
                <w:rFonts w:asciiTheme="minorHAnsi" w:hAnsiTheme="minorHAnsi" w:cstheme="minorHAnsi"/>
              </w:rPr>
            </w:pPr>
            <w:r w:rsidRPr="003C2988">
              <w:rPr>
                <w:rFonts w:asciiTheme="minorHAnsi" w:hAnsiTheme="minorHAnsi" w:cstheme="minorHAnsi"/>
              </w:rPr>
              <w:t>Creating some sort of memorabilia such as a calendar was also suggested.</w:t>
            </w:r>
          </w:p>
          <w:p w14:paraId="79931700" w14:textId="5D2ABC3C" w:rsidR="002D7CFE" w:rsidRPr="003C2988" w:rsidRDefault="003B403C" w:rsidP="00CC7D4C">
            <w:pPr>
              <w:spacing w:after="120"/>
              <w:rPr>
                <w:rFonts w:asciiTheme="minorHAnsi" w:hAnsiTheme="minorHAnsi" w:cstheme="minorHAnsi"/>
                <w:iCs/>
              </w:rPr>
            </w:pPr>
            <w:r w:rsidRPr="003C2988">
              <w:rPr>
                <w:rFonts w:asciiTheme="minorHAnsi" w:hAnsiTheme="minorHAnsi" w:cstheme="minorHAnsi"/>
              </w:rPr>
              <w:t>Hiring the small hall as well to facilitate the display particularly in case of rain and extending the length of booking should both be considered in good time.</w:t>
            </w:r>
            <w:r w:rsidR="00075644">
              <w:rPr>
                <w:rFonts w:asciiTheme="minorHAnsi" w:hAnsiTheme="minorHAnsi" w:cstheme="minorHAnsi"/>
              </w:rPr>
              <w:t xml:space="preserve"> </w:t>
            </w:r>
          </w:p>
        </w:tc>
        <w:tc>
          <w:tcPr>
            <w:tcW w:w="1073" w:type="dxa"/>
            <w:tcBorders>
              <w:top w:val="single" w:sz="4" w:space="0" w:color="auto"/>
            </w:tcBorders>
          </w:tcPr>
          <w:p w14:paraId="59BA8F99" w14:textId="77777777" w:rsidR="009D4884" w:rsidRPr="003C2988" w:rsidRDefault="009D4884" w:rsidP="00371D8B">
            <w:pPr>
              <w:rPr>
                <w:rFonts w:asciiTheme="minorHAnsi" w:hAnsiTheme="minorHAnsi" w:cstheme="minorHAnsi"/>
                <w:b/>
              </w:rPr>
            </w:pPr>
          </w:p>
          <w:p w14:paraId="25ADFEAD" w14:textId="77777777" w:rsidR="009D4884" w:rsidRPr="003C2988" w:rsidRDefault="009D4884" w:rsidP="00371D8B">
            <w:pPr>
              <w:rPr>
                <w:rFonts w:asciiTheme="minorHAnsi" w:hAnsiTheme="minorHAnsi" w:cstheme="minorHAnsi"/>
                <w:b/>
              </w:rPr>
            </w:pPr>
          </w:p>
          <w:p w14:paraId="4467BD42" w14:textId="77777777" w:rsidR="009D4884" w:rsidRPr="003C2988" w:rsidRDefault="009D4884" w:rsidP="00371D8B">
            <w:pPr>
              <w:rPr>
                <w:rFonts w:asciiTheme="minorHAnsi" w:hAnsiTheme="minorHAnsi" w:cstheme="minorHAnsi"/>
                <w:b/>
              </w:rPr>
            </w:pPr>
          </w:p>
          <w:p w14:paraId="21651281" w14:textId="77777777" w:rsidR="009D4884" w:rsidRPr="003C2988" w:rsidRDefault="009D4884" w:rsidP="00371D8B">
            <w:pPr>
              <w:rPr>
                <w:rFonts w:asciiTheme="minorHAnsi" w:hAnsiTheme="minorHAnsi" w:cstheme="minorHAnsi"/>
                <w:b/>
              </w:rPr>
            </w:pPr>
          </w:p>
          <w:p w14:paraId="7FD35442" w14:textId="1C48DF32" w:rsidR="009D4884" w:rsidRPr="003C2988" w:rsidRDefault="009D4884" w:rsidP="00371D8B">
            <w:pPr>
              <w:rPr>
                <w:rFonts w:asciiTheme="minorHAnsi" w:hAnsiTheme="minorHAnsi" w:cstheme="minorHAnsi"/>
                <w:b/>
              </w:rPr>
            </w:pPr>
          </w:p>
          <w:p w14:paraId="32A74294" w14:textId="77777777" w:rsidR="009D4884" w:rsidRPr="003C2988" w:rsidRDefault="009D4884" w:rsidP="00371D8B">
            <w:pPr>
              <w:rPr>
                <w:rFonts w:asciiTheme="minorHAnsi" w:hAnsiTheme="minorHAnsi" w:cstheme="minorHAnsi"/>
                <w:b/>
              </w:rPr>
            </w:pPr>
          </w:p>
          <w:p w14:paraId="7FB863EB" w14:textId="415E7FD6" w:rsidR="00B67077" w:rsidRPr="003C2988" w:rsidRDefault="009D4884" w:rsidP="00371D8B">
            <w:pPr>
              <w:rPr>
                <w:rFonts w:asciiTheme="minorHAnsi" w:hAnsiTheme="minorHAnsi" w:cstheme="minorHAnsi"/>
                <w:b/>
              </w:rPr>
            </w:pPr>
            <w:r w:rsidRPr="003C2988">
              <w:rPr>
                <w:rFonts w:asciiTheme="minorHAnsi" w:hAnsiTheme="minorHAnsi" w:cstheme="minorHAnsi"/>
                <w:b/>
              </w:rPr>
              <w:t>EC</w:t>
            </w:r>
            <w:r w:rsidR="00CC7D4C">
              <w:rPr>
                <w:rFonts w:asciiTheme="minorHAnsi" w:hAnsiTheme="minorHAnsi" w:cstheme="minorHAnsi"/>
                <w:b/>
              </w:rPr>
              <w:t>/</w:t>
            </w:r>
            <w:r w:rsidRPr="003C2988">
              <w:rPr>
                <w:rFonts w:asciiTheme="minorHAnsi" w:hAnsiTheme="minorHAnsi" w:cstheme="minorHAnsi"/>
                <w:b/>
              </w:rPr>
              <w:t>KB</w:t>
            </w:r>
          </w:p>
          <w:p w14:paraId="6B095F6C" w14:textId="77777777" w:rsidR="004F72D7" w:rsidRPr="003C2988" w:rsidRDefault="004F72D7" w:rsidP="00371D8B">
            <w:pPr>
              <w:rPr>
                <w:rFonts w:asciiTheme="minorHAnsi" w:hAnsiTheme="minorHAnsi" w:cstheme="minorHAnsi"/>
                <w:b/>
              </w:rPr>
            </w:pPr>
          </w:p>
          <w:p w14:paraId="7ECCC294" w14:textId="77777777" w:rsidR="004F72D7" w:rsidRPr="003C2988" w:rsidRDefault="004F72D7" w:rsidP="00371D8B">
            <w:pPr>
              <w:rPr>
                <w:rFonts w:asciiTheme="minorHAnsi" w:hAnsiTheme="minorHAnsi" w:cstheme="minorHAnsi"/>
                <w:b/>
              </w:rPr>
            </w:pPr>
          </w:p>
          <w:p w14:paraId="59A180E3" w14:textId="2EBB2114" w:rsidR="00C631FB" w:rsidRPr="003C2988" w:rsidRDefault="00C631FB" w:rsidP="00371D8B">
            <w:pPr>
              <w:rPr>
                <w:rFonts w:asciiTheme="minorHAnsi" w:hAnsiTheme="minorHAnsi" w:cstheme="minorHAnsi"/>
                <w:b/>
              </w:rPr>
            </w:pPr>
          </w:p>
          <w:p w14:paraId="5BF0D009" w14:textId="77777777" w:rsidR="009226DF" w:rsidRPr="003C2988" w:rsidRDefault="009226DF" w:rsidP="00371D8B">
            <w:pPr>
              <w:rPr>
                <w:rFonts w:asciiTheme="minorHAnsi" w:hAnsiTheme="minorHAnsi" w:cstheme="minorHAnsi"/>
                <w:b/>
              </w:rPr>
            </w:pPr>
          </w:p>
          <w:p w14:paraId="1AE65F53" w14:textId="4B843432" w:rsidR="002D7CFE" w:rsidRPr="003C2988" w:rsidRDefault="002D7CFE" w:rsidP="00371D8B">
            <w:pPr>
              <w:rPr>
                <w:rFonts w:asciiTheme="minorHAnsi" w:hAnsiTheme="minorHAnsi" w:cstheme="minorHAnsi"/>
                <w:b/>
              </w:rPr>
            </w:pPr>
          </w:p>
        </w:tc>
      </w:tr>
      <w:tr w:rsidR="00CB6667" w:rsidRPr="003C2988" w14:paraId="1A3945F7" w14:textId="77777777" w:rsidTr="00624C04">
        <w:trPr>
          <w:trHeight w:val="1111"/>
        </w:trPr>
        <w:tc>
          <w:tcPr>
            <w:tcW w:w="784" w:type="dxa"/>
            <w:tcBorders>
              <w:top w:val="single" w:sz="4" w:space="0" w:color="auto"/>
            </w:tcBorders>
          </w:tcPr>
          <w:p w14:paraId="4480A526" w14:textId="12428700" w:rsidR="00CB6667" w:rsidRPr="003C2988" w:rsidRDefault="00F96BBB" w:rsidP="00371D8B">
            <w:pPr>
              <w:rPr>
                <w:rFonts w:asciiTheme="minorHAnsi" w:hAnsiTheme="minorHAnsi" w:cstheme="minorHAnsi"/>
                <w:b/>
              </w:rPr>
            </w:pPr>
            <w:r>
              <w:rPr>
                <w:rFonts w:asciiTheme="minorHAnsi" w:hAnsiTheme="minorHAnsi" w:cstheme="minorHAnsi"/>
                <w:b/>
              </w:rPr>
              <w:t>2759</w:t>
            </w:r>
          </w:p>
        </w:tc>
        <w:tc>
          <w:tcPr>
            <w:tcW w:w="8566" w:type="dxa"/>
            <w:tcBorders>
              <w:top w:val="single" w:sz="4" w:space="0" w:color="auto"/>
            </w:tcBorders>
          </w:tcPr>
          <w:p w14:paraId="263986B5" w14:textId="77777777" w:rsidR="00CB6667" w:rsidRPr="003C2988" w:rsidRDefault="00CB6667" w:rsidP="00B67077">
            <w:pPr>
              <w:rPr>
                <w:rFonts w:asciiTheme="minorHAnsi" w:hAnsiTheme="minorHAnsi" w:cstheme="minorHAnsi"/>
                <w:b/>
              </w:rPr>
            </w:pPr>
            <w:r w:rsidRPr="003C2988">
              <w:rPr>
                <w:rFonts w:asciiTheme="minorHAnsi" w:hAnsiTheme="minorHAnsi" w:cstheme="minorHAnsi"/>
                <w:b/>
              </w:rPr>
              <w:t>Communications</w:t>
            </w:r>
          </w:p>
          <w:p w14:paraId="23416EDC" w14:textId="77777777" w:rsidR="003748F6" w:rsidRPr="003C2988" w:rsidRDefault="003748F6" w:rsidP="00B67077">
            <w:pPr>
              <w:rPr>
                <w:rFonts w:asciiTheme="minorHAnsi" w:hAnsiTheme="minorHAnsi" w:cstheme="minorHAnsi"/>
                <w:bCs/>
                <w:u w:val="single"/>
              </w:rPr>
            </w:pPr>
            <w:r w:rsidRPr="003C2988">
              <w:rPr>
                <w:rFonts w:asciiTheme="minorHAnsi" w:hAnsiTheme="minorHAnsi" w:cstheme="minorHAnsi"/>
                <w:bCs/>
              </w:rPr>
              <w:t>David T’s report was noted.</w:t>
            </w:r>
          </w:p>
          <w:p w14:paraId="3FF11EA1" w14:textId="758FA888" w:rsidR="00915C28" w:rsidRPr="003C2988" w:rsidRDefault="00915C28" w:rsidP="00B67077">
            <w:pPr>
              <w:rPr>
                <w:rFonts w:asciiTheme="minorHAnsi" w:hAnsiTheme="minorHAnsi" w:cstheme="minorHAnsi"/>
                <w:bCs/>
              </w:rPr>
            </w:pPr>
            <w:r w:rsidRPr="003C2988">
              <w:rPr>
                <w:rFonts w:asciiTheme="minorHAnsi" w:hAnsiTheme="minorHAnsi" w:cstheme="minorHAnsi"/>
                <w:bCs/>
                <w:u w:val="single"/>
              </w:rPr>
              <w:t>Newsletter publication date</w:t>
            </w:r>
            <w:r w:rsidRPr="003C2988">
              <w:rPr>
                <w:rFonts w:asciiTheme="minorHAnsi" w:hAnsiTheme="minorHAnsi" w:cstheme="minorHAnsi"/>
                <w:bCs/>
              </w:rPr>
              <w:t xml:space="preserve"> confirmed above</w:t>
            </w:r>
          </w:p>
          <w:p w14:paraId="7450D646" w14:textId="2D328694" w:rsidR="00CB6667" w:rsidRPr="003C2988" w:rsidRDefault="00915C28" w:rsidP="00B67077">
            <w:pPr>
              <w:rPr>
                <w:rFonts w:asciiTheme="minorHAnsi" w:hAnsiTheme="minorHAnsi" w:cstheme="minorHAnsi"/>
                <w:bCs/>
              </w:rPr>
            </w:pPr>
            <w:r w:rsidRPr="003C2988">
              <w:rPr>
                <w:rFonts w:asciiTheme="minorHAnsi" w:hAnsiTheme="minorHAnsi" w:cstheme="minorHAnsi"/>
                <w:bCs/>
                <w:u w:val="single"/>
              </w:rPr>
              <w:t>Leaflet</w:t>
            </w:r>
            <w:r w:rsidRPr="003C2988">
              <w:rPr>
                <w:rFonts w:asciiTheme="minorHAnsi" w:hAnsiTheme="minorHAnsi" w:cstheme="minorHAnsi"/>
                <w:bCs/>
              </w:rPr>
              <w:t xml:space="preserve"> -</w:t>
            </w:r>
            <w:r w:rsidR="00CB6667" w:rsidRPr="003C2988">
              <w:rPr>
                <w:rFonts w:asciiTheme="minorHAnsi" w:hAnsiTheme="minorHAnsi" w:cstheme="minorHAnsi"/>
                <w:bCs/>
              </w:rPr>
              <w:t xml:space="preserve">DT </w:t>
            </w:r>
            <w:r w:rsidR="00F83F65">
              <w:rPr>
                <w:rFonts w:asciiTheme="minorHAnsi" w:hAnsiTheme="minorHAnsi" w:cstheme="minorHAnsi"/>
                <w:bCs/>
              </w:rPr>
              <w:t xml:space="preserve">showed us the </w:t>
            </w:r>
            <w:r w:rsidR="00CB6667" w:rsidRPr="003C2988">
              <w:rPr>
                <w:rFonts w:asciiTheme="minorHAnsi" w:hAnsiTheme="minorHAnsi" w:cstheme="minorHAnsi"/>
                <w:bCs/>
              </w:rPr>
              <w:t xml:space="preserve">A4 folded leaflet prepared </w:t>
            </w:r>
            <w:r w:rsidR="009D52EE" w:rsidRPr="003C2988">
              <w:rPr>
                <w:rFonts w:asciiTheme="minorHAnsi" w:hAnsiTheme="minorHAnsi" w:cstheme="minorHAnsi"/>
                <w:bCs/>
              </w:rPr>
              <w:t xml:space="preserve">for </w:t>
            </w:r>
            <w:r w:rsidR="00CB6667" w:rsidRPr="003C2988">
              <w:rPr>
                <w:rFonts w:asciiTheme="minorHAnsi" w:hAnsiTheme="minorHAnsi" w:cstheme="minorHAnsi"/>
                <w:bCs/>
              </w:rPr>
              <w:t>S</w:t>
            </w:r>
            <w:r w:rsidR="009D52EE" w:rsidRPr="003C2988">
              <w:rPr>
                <w:rFonts w:asciiTheme="minorHAnsi" w:hAnsiTheme="minorHAnsi" w:cstheme="minorHAnsi"/>
                <w:bCs/>
              </w:rPr>
              <w:t>C</w:t>
            </w:r>
            <w:r w:rsidR="00CB6667" w:rsidRPr="003C2988">
              <w:rPr>
                <w:rFonts w:asciiTheme="minorHAnsi" w:hAnsiTheme="minorHAnsi" w:cstheme="minorHAnsi"/>
                <w:bCs/>
              </w:rPr>
              <w:t>. All agreed this looked good and is a very useful aid for existing and potential members.</w:t>
            </w:r>
            <w:r w:rsidR="00075644">
              <w:rPr>
                <w:rFonts w:asciiTheme="minorHAnsi" w:hAnsiTheme="minorHAnsi" w:cstheme="minorHAnsi"/>
                <w:bCs/>
              </w:rPr>
              <w:t xml:space="preserve"> </w:t>
            </w:r>
            <w:r w:rsidR="00CB6667" w:rsidRPr="003C2988">
              <w:rPr>
                <w:rFonts w:asciiTheme="minorHAnsi" w:hAnsiTheme="minorHAnsi" w:cstheme="minorHAnsi"/>
                <w:bCs/>
              </w:rPr>
              <w:t xml:space="preserve">Bob has plastic stands </w:t>
            </w:r>
            <w:r w:rsidR="00075644">
              <w:rPr>
                <w:rFonts w:asciiTheme="minorHAnsi" w:hAnsiTheme="minorHAnsi" w:cstheme="minorHAnsi"/>
                <w:bCs/>
              </w:rPr>
              <w:t>for these</w:t>
            </w:r>
            <w:r w:rsidR="00CB6667" w:rsidRPr="003C2988">
              <w:rPr>
                <w:rFonts w:asciiTheme="minorHAnsi" w:hAnsiTheme="minorHAnsi" w:cstheme="minorHAnsi"/>
                <w:bCs/>
              </w:rPr>
              <w:t xml:space="preserve"> to promote the groups at open meetings </w:t>
            </w:r>
            <w:r w:rsidR="00075644">
              <w:rPr>
                <w:rFonts w:asciiTheme="minorHAnsi" w:hAnsiTheme="minorHAnsi" w:cstheme="minorHAnsi"/>
                <w:bCs/>
              </w:rPr>
              <w:t>and also other events and in other locations</w:t>
            </w:r>
            <w:r w:rsidR="00CB6667" w:rsidRPr="003C2988">
              <w:rPr>
                <w:rFonts w:asciiTheme="minorHAnsi" w:hAnsiTheme="minorHAnsi" w:cstheme="minorHAnsi"/>
                <w:bCs/>
              </w:rPr>
              <w:t>.</w:t>
            </w:r>
          </w:p>
          <w:p w14:paraId="101A8232" w14:textId="55705621" w:rsidR="00CB6667" w:rsidRPr="003C2988" w:rsidRDefault="00CB6667" w:rsidP="00B67077">
            <w:pPr>
              <w:rPr>
                <w:rFonts w:asciiTheme="minorHAnsi" w:hAnsiTheme="minorHAnsi" w:cstheme="minorHAnsi"/>
                <w:bCs/>
              </w:rPr>
            </w:pPr>
            <w:r w:rsidRPr="003C2988">
              <w:rPr>
                <w:rFonts w:asciiTheme="minorHAnsi" w:hAnsiTheme="minorHAnsi" w:cstheme="minorHAnsi"/>
                <w:bCs/>
                <w:u w:val="single"/>
              </w:rPr>
              <w:t>Publicity</w:t>
            </w:r>
            <w:r w:rsidR="009D52EE" w:rsidRPr="003C2988">
              <w:rPr>
                <w:rFonts w:asciiTheme="minorHAnsi" w:hAnsiTheme="minorHAnsi" w:cstheme="minorHAnsi"/>
                <w:bCs/>
              </w:rPr>
              <w:t xml:space="preserve"> </w:t>
            </w:r>
            <w:r w:rsidRPr="003C2988">
              <w:rPr>
                <w:rFonts w:asciiTheme="minorHAnsi" w:hAnsiTheme="minorHAnsi" w:cstheme="minorHAnsi"/>
                <w:bCs/>
              </w:rPr>
              <w:t xml:space="preserve">is currently with Communications but </w:t>
            </w:r>
            <w:r w:rsidR="00075644">
              <w:rPr>
                <w:rFonts w:asciiTheme="minorHAnsi" w:hAnsiTheme="minorHAnsi" w:cstheme="minorHAnsi"/>
                <w:bCs/>
              </w:rPr>
              <w:t>we do</w:t>
            </w:r>
            <w:r w:rsidRPr="003C2988">
              <w:rPr>
                <w:rFonts w:asciiTheme="minorHAnsi" w:hAnsiTheme="minorHAnsi" w:cstheme="minorHAnsi"/>
                <w:bCs/>
              </w:rPr>
              <w:t xml:space="preserve"> need a Publicity team</w:t>
            </w:r>
            <w:r w:rsidR="00075644">
              <w:rPr>
                <w:rFonts w:asciiTheme="minorHAnsi" w:hAnsiTheme="minorHAnsi" w:cstheme="minorHAnsi"/>
                <w:bCs/>
              </w:rPr>
              <w:t>.</w:t>
            </w:r>
          </w:p>
          <w:p w14:paraId="1F26E7DB" w14:textId="58903971" w:rsidR="009C1A8B" w:rsidRPr="003C2988" w:rsidRDefault="00744DCC" w:rsidP="00B67077">
            <w:pPr>
              <w:rPr>
                <w:rFonts w:asciiTheme="minorHAnsi" w:hAnsiTheme="minorHAnsi" w:cstheme="minorHAnsi"/>
                <w:bCs/>
              </w:rPr>
            </w:pPr>
            <w:r w:rsidRPr="003C2988">
              <w:rPr>
                <w:rFonts w:asciiTheme="minorHAnsi" w:hAnsiTheme="minorHAnsi" w:cstheme="minorHAnsi"/>
                <w:bCs/>
              </w:rPr>
              <w:t xml:space="preserve">SC confirmed Sevenoaks u3a Handbook is </w:t>
            </w:r>
            <w:r w:rsidR="007A37D5" w:rsidRPr="003C2988">
              <w:rPr>
                <w:rFonts w:asciiTheme="minorHAnsi" w:hAnsiTheme="minorHAnsi" w:cstheme="minorHAnsi"/>
                <w:bCs/>
              </w:rPr>
              <w:t xml:space="preserve">the </w:t>
            </w:r>
            <w:r w:rsidRPr="003C2988">
              <w:rPr>
                <w:rFonts w:asciiTheme="minorHAnsi" w:hAnsiTheme="minorHAnsi" w:cstheme="minorHAnsi"/>
                <w:bCs/>
              </w:rPr>
              <w:t>responsibility of Group Development which led to discussion about membership cards and how these should be distributed to members</w:t>
            </w:r>
            <w:r w:rsidR="009C1A8B" w:rsidRPr="003C2988">
              <w:rPr>
                <w:rFonts w:asciiTheme="minorHAnsi" w:hAnsiTheme="minorHAnsi" w:cstheme="minorHAnsi"/>
                <w:bCs/>
              </w:rPr>
              <w:t xml:space="preserve"> on receipt of their subscriptions</w:t>
            </w:r>
            <w:r w:rsidRPr="003C2988">
              <w:rPr>
                <w:rFonts w:asciiTheme="minorHAnsi" w:hAnsiTheme="minorHAnsi" w:cstheme="minorHAnsi"/>
                <w:bCs/>
              </w:rPr>
              <w:t xml:space="preserve">. It was agreed that these should be sent out with the handbook </w:t>
            </w:r>
            <w:r w:rsidRPr="003C2988">
              <w:rPr>
                <w:rFonts w:asciiTheme="minorHAnsi" w:hAnsiTheme="minorHAnsi" w:cstheme="minorHAnsi"/>
                <w:bCs/>
              </w:rPr>
              <w:lastRenderedPageBreak/>
              <w:t xml:space="preserve">by </w:t>
            </w:r>
            <w:r w:rsidR="003B403C" w:rsidRPr="003C2988">
              <w:rPr>
                <w:rFonts w:asciiTheme="minorHAnsi" w:hAnsiTheme="minorHAnsi" w:cstheme="minorHAnsi"/>
                <w:bCs/>
              </w:rPr>
              <w:t>a</w:t>
            </w:r>
            <w:r w:rsidRPr="003C2988">
              <w:rPr>
                <w:rFonts w:asciiTheme="minorHAnsi" w:hAnsiTheme="minorHAnsi" w:cstheme="minorHAnsi"/>
                <w:bCs/>
              </w:rPr>
              <w:t xml:space="preserve"> joint mailing </w:t>
            </w:r>
            <w:r w:rsidR="003B403C" w:rsidRPr="003C2988">
              <w:rPr>
                <w:rFonts w:asciiTheme="minorHAnsi" w:hAnsiTheme="minorHAnsi" w:cstheme="minorHAnsi"/>
                <w:bCs/>
              </w:rPr>
              <w:t>in</w:t>
            </w:r>
            <w:r w:rsidRPr="003C2988">
              <w:rPr>
                <w:rFonts w:asciiTheme="minorHAnsi" w:hAnsiTheme="minorHAnsi" w:cstheme="minorHAnsi"/>
                <w:bCs/>
              </w:rPr>
              <w:t xml:space="preserve"> October. DL suggested the membership card could be</w:t>
            </w:r>
            <w:r w:rsidR="009C1A8B" w:rsidRPr="003C2988">
              <w:rPr>
                <w:rFonts w:asciiTheme="minorHAnsi" w:hAnsiTheme="minorHAnsi" w:cstheme="minorHAnsi"/>
                <w:bCs/>
              </w:rPr>
              <w:t xml:space="preserve"> part of the handbook to save costs.</w:t>
            </w:r>
          </w:p>
          <w:p w14:paraId="6371AD61" w14:textId="340BA592" w:rsidR="00DD3694" w:rsidRPr="003C2988" w:rsidRDefault="009C1A8B" w:rsidP="00B67077">
            <w:pPr>
              <w:rPr>
                <w:rFonts w:asciiTheme="minorHAnsi" w:hAnsiTheme="minorHAnsi" w:cstheme="minorHAnsi"/>
                <w:bCs/>
              </w:rPr>
            </w:pPr>
            <w:r w:rsidRPr="003C2988">
              <w:rPr>
                <w:rFonts w:asciiTheme="minorHAnsi" w:hAnsiTheme="minorHAnsi" w:cstheme="minorHAnsi"/>
                <w:bCs/>
              </w:rPr>
              <w:t xml:space="preserve">SC raised concerns about deferring sending </w:t>
            </w:r>
            <w:r w:rsidR="003B403C" w:rsidRPr="003C2988">
              <w:rPr>
                <w:rFonts w:asciiTheme="minorHAnsi" w:hAnsiTheme="minorHAnsi" w:cstheme="minorHAnsi"/>
                <w:bCs/>
              </w:rPr>
              <w:t xml:space="preserve">the Handbook containing </w:t>
            </w:r>
            <w:r w:rsidRPr="003C2988">
              <w:rPr>
                <w:rFonts w:asciiTheme="minorHAnsi" w:hAnsiTheme="minorHAnsi" w:cstheme="minorHAnsi"/>
                <w:bCs/>
              </w:rPr>
              <w:t xml:space="preserve">information on groups to members until after they had resumed so a flier listing groups and vacancies will be included with the September newsletter. </w:t>
            </w:r>
            <w:r w:rsidR="00744DCC" w:rsidRPr="003C2988">
              <w:rPr>
                <w:rFonts w:asciiTheme="minorHAnsi" w:hAnsiTheme="minorHAnsi" w:cstheme="minorHAnsi"/>
                <w:bCs/>
              </w:rPr>
              <w:t xml:space="preserve"> </w:t>
            </w:r>
          </w:p>
          <w:p w14:paraId="164C6917" w14:textId="6AA47061" w:rsidR="00CB6667" w:rsidRPr="003C2988" w:rsidRDefault="009C1A8B" w:rsidP="00F83F65">
            <w:pPr>
              <w:rPr>
                <w:rFonts w:asciiTheme="minorHAnsi" w:hAnsiTheme="minorHAnsi" w:cstheme="minorHAnsi"/>
                <w:bCs/>
              </w:rPr>
            </w:pPr>
            <w:r w:rsidRPr="003C2988">
              <w:rPr>
                <w:rFonts w:asciiTheme="minorHAnsi" w:hAnsiTheme="minorHAnsi" w:cstheme="minorHAnsi"/>
                <w:bCs/>
              </w:rPr>
              <w:t xml:space="preserve">SC </w:t>
            </w:r>
            <w:r w:rsidR="00DD3694" w:rsidRPr="003C2988">
              <w:rPr>
                <w:rFonts w:asciiTheme="minorHAnsi" w:hAnsiTheme="minorHAnsi" w:cstheme="minorHAnsi"/>
                <w:bCs/>
              </w:rPr>
              <w:t xml:space="preserve">requires </w:t>
            </w:r>
            <w:r w:rsidRPr="003C2988">
              <w:rPr>
                <w:rFonts w:asciiTheme="minorHAnsi" w:hAnsiTheme="minorHAnsi" w:cstheme="minorHAnsi"/>
                <w:bCs/>
              </w:rPr>
              <w:t xml:space="preserve">information </w:t>
            </w:r>
            <w:r w:rsidR="0025552D" w:rsidRPr="003C2988">
              <w:rPr>
                <w:rFonts w:asciiTheme="minorHAnsi" w:hAnsiTheme="minorHAnsi" w:cstheme="minorHAnsi"/>
                <w:bCs/>
              </w:rPr>
              <w:t xml:space="preserve">not just on vacancies but also </w:t>
            </w:r>
            <w:r w:rsidR="00DD3694" w:rsidRPr="003C2988">
              <w:rPr>
                <w:rFonts w:asciiTheme="minorHAnsi" w:hAnsiTheme="minorHAnsi" w:cstheme="minorHAnsi"/>
                <w:bCs/>
              </w:rPr>
              <w:t xml:space="preserve">membership of all the groups. DT can provide this via Beacon. </w:t>
            </w:r>
            <w:r w:rsidR="00FE5DDF" w:rsidRPr="003C2988">
              <w:rPr>
                <w:rFonts w:asciiTheme="minorHAnsi" w:hAnsiTheme="minorHAnsi" w:cstheme="minorHAnsi"/>
                <w:bCs/>
              </w:rPr>
              <w:t>However,</w:t>
            </w:r>
            <w:r w:rsidR="00DD3694" w:rsidRPr="003C2988">
              <w:rPr>
                <w:rFonts w:asciiTheme="minorHAnsi" w:hAnsiTheme="minorHAnsi" w:cstheme="minorHAnsi"/>
                <w:bCs/>
              </w:rPr>
              <w:t xml:space="preserve"> </w:t>
            </w:r>
            <w:r w:rsidR="00F930FF" w:rsidRPr="003C2988">
              <w:rPr>
                <w:rFonts w:asciiTheme="minorHAnsi" w:hAnsiTheme="minorHAnsi" w:cstheme="minorHAnsi"/>
                <w:bCs/>
              </w:rPr>
              <w:t>this is seen as an opportunity to get group leaders to update records held on Beacon</w:t>
            </w:r>
            <w:r w:rsidR="0025552D" w:rsidRPr="003C2988">
              <w:rPr>
                <w:rFonts w:asciiTheme="minorHAnsi" w:hAnsiTheme="minorHAnsi" w:cstheme="minorHAnsi"/>
                <w:bCs/>
              </w:rPr>
              <w:t xml:space="preserve"> as well as any vacancies</w:t>
            </w:r>
            <w:r w:rsidR="00F930FF" w:rsidRPr="003C2988">
              <w:rPr>
                <w:rFonts w:asciiTheme="minorHAnsi" w:hAnsiTheme="minorHAnsi" w:cstheme="minorHAnsi"/>
                <w:bCs/>
              </w:rPr>
              <w:t>.</w:t>
            </w:r>
            <w:r w:rsidR="0025552D" w:rsidRPr="003C2988">
              <w:rPr>
                <w:rFonts w:asciiTheme="minorHAnsi" w:hAnsiTheme="minorHAnsi" w:cstheme="minorHAnsi"/>
                <w:bCs/>
              </w:rPr>
              <w:t xml:space="preserve"> SC will ask GOs to provide a list of members with their most up to date contact information </w:t>
            </w:r>
            <w:proofErr w:type="spellStart"/>
            <w:proofErr w:type="gramStart"/>
            <w:r w:rsidR="0025552D" w:rsidRPr="003C2988">
              <w:rPr>
                <w:rFonts w:asciiTheme="minorHAnsi" w:hAnsiTheme="minorHAnsi" w:cstheme="minorHAnsi"/>
                <w:bCs/>
              </w:rPr>
              <w:t>ie</w:t>
            </w:r>
            <w:proofErr w:type="spellEnd"/>
            <w:proofErr w:type="gramEnd"/>
            <w:r w:rsidR="0025552D" w:rsidRPr="003C2988">
              <w:rPr>
                <w:rFonts w:asciiTheme="minorHAnsi" w:hAnsiTheme="minorHAnsi" w:cstheme="minorHAnsi"/>
                <w:bCs/>
              </w:rPr>
              <w:t xml:space="preserve"> names and email addresses (or alternative means of contact). </w:t>
            </w:r>
            <w:r w:rsidR="007A37D5" w:rsidRPr="003C2988">
              <w:rPr>
                <w:rFonts w:asciiTheme="minorHAnsi" w:hAnsiTheme="minorHAnsi" w:cstheme="minorHAnsi"/>
                <w:bCs/>
              </w:rPr>
              <w:t xml:space="preserve">Experience shows there is reluctance for GOs to provide this due to GDPR concerns. Some reassurance in the request that gathering this data is legitimate may help. </w:t>
            </w:r>
            <w:r w:rsidR="009744AF" w:rsidRPr="003C2988">
              <w:rPr>
                <w:rFonts w:asciiTheme="minorHAnsi" w:hAnsiTheme="minorHAnsi" w:cstheme="minorHAnsi"/>
                <w:bCs/>
              </w:rPr>
              <w:t>SC a</w:t>
            </w:r>
            <w:r w:rsidR="0025552D" w:rsidRPr="003C2988">
              <w:rPr>
                <w:rFonts w:asciiTheme="minorHAnsi" w:hAnsiTheme="minorHAnsi" w:cstheme="minorHAnsi"/>
                <w:bCs/>
              </w:rPr>
              <w:t xml:space="preserve">lso needs to know where open group members are members of Knole or Malling u3as and not Sevenoaks. </w:t>
            </w:r>
            <w:r w:rsidR="007A37D5" w:rsidRPr="003C2988">
              <w:rPr>
                <w:rFonts w:asciiTheme="minorHAnsi" w:hAnsiTheme="minorHAnsi" w:cstheme="minorHAnsi"/>
                <w:bCs/>
              </w:rPr>
              <w:t>Gathering Next of kin or similar for emergency contact purposes would also be helpful but nowhere in Beacon to store this</w:t>
            </w:r>
            <w:r w:rsidR="003A4CB2">
              <w:rPr>
                <w:rFonts w:asciiTheme="minorHAnsi" w:hAnsiTheme="minorHAnsi" w:cstheme="minorHAnsi"/>
                <w:bCs/>
              </w:rPr>
              <w:t xml:space="preserve"> but should be able to incorporate something in the “Skills and Interests” database</w:t>
            </w:r>
            <w:r w:rsidR="007A37D5" w:rsidRPr="003C2988">
              <w:rPr>
                <w:rFonts w:asciiTheme="minorHAnsi" w:hAnsiTheme="minorHAnsi" w:cstheme="minorHAnsi"/>
                <w:bCs/>
              </w:rPr>
              <w:t>. May need to leave this responsibility with GOs at present.</w:t>
            </w:r>
            <w:r w:rsidR="003A4CB2">
              <w:t xml:space="preserve"> </w:t>
            </w:r>
            <w:r w:rsidR="003A4CB2" w:rsidRPr="003A4CB2">
              <w:rPr>
                <w:rFonts w:asciiTheme="minorHAnsi" w:hAnsiTheme="minorHAnsi" w:cstheme="minorHAnsi"/>
                <w:bCs/>
              </w:rPr>
              <w:t xml:space="preserve">It </w:t>
            </w:r>
            <w:r w:rsidR="003A4CB2">
              <w:rPr>
                <w:rFonts w:asciiTheme="minorHAnsi" w:hAnsiTheme="minorHAnsi" w:cstheme="minorHAnsi"/>
                <w:bCs/>
              </w:rPr>
              <w:t xml:space="preserve">still </w:t>
            </w:r>
            <w:r w:rsidR="003A4CB2" w:rsidRPr="003A4CB2">
              <w:rPr>
                <w:rFonts w:asciiTheme="minorHAnsi" w:hAnsiTheme="minorHAnsi" w:cstheme="minorHAnsi"/>
                <w:bCs/>
              </w:rPr>
              <w:t>needs to be decided which Data fields should be included in the “Skills and Interests” Database. The Regeneration Working Party will discuss.</w:t>
            </w:r>
            <w:r w:rsidR="00744DCC" w:rsidRPr="003C2988">
              <w:rPr>
                <w:rFonts w:asciiTheme="minorHAnsi" w:hAnsiTheme="minorHAnsi" w:cstheme="minorHAnsi"/>
                <w:bCs/>
              </w:rPr>
              <w:t xml:space="preserve"> </w:t>
            </w:r>
            <w:r w:rsidR="00CB6667" w:rsidRPr="003C2988">
              <w:rPr>
                <w:rFonts w:asciiTheme="minorHAnsi" w:hAnsiTheme="minorHAnsi" w:cstheme="minorHAnsi"/>
                <w:bCs/>
              </w:rPr>
              <w:t xml:space="preserve"> </w:t>
            </w:r>
          </w:p>
        </w:tc>
        <w:tc>
          <w:tcPr>
            <w:tcW w:w="1073" w:type="dxa"/>
            <w:tcBorders>
              <w:top w:val="single" w:sz="4" w:space="0" w:color="auto"/>
            </w:tcBorders>
          </w:tcPr>
          <w:p w14:paraId="309F99ED" w14:textId="77777777" w:rsidR="00CB6667" w:rsidRPr="003C2988" w:rsidRDefault="00CB6667" w:rsidP="00371D8B">
            <w:pPr>
              <w:rPr>
                <w:rFonts w:asciiTheme="minorHAnsi" w:hAnsiTheme="minorHAnsi" w:cstheme="minorHAnsi"/>
                <w:b/>
              </w:rPr>
            </w:pPr>
          </w:p>
          <w:p w14:paraId="519575B4" w14:textId="77777777" w:rsidR="003B403C" w:rsidRPr="003C2988" w:rsidRDefault="003B403C" w:rsidP="00371D8B">
            <w:pPr>
              <w:rPr>
                <w:rFonts w:asciiTheme="minorHAnsi" w:hAnsiTheme="minorHAnsi" w:cstheme="minorHAnsi"/>
                <w:b/>
              </w:rPr>
            </w:pPr>
          </w:p>
          <w:p w14:paraId="149E95D4" w14:textId="77777777" w:rsidR="003B403C" w:rsidRPr="003C2988" w:rsidRDefault="003B403C" w:rsidP="00371D8B">
            <w:pPr>
              <w:rPr>
                <w:rFonts w:asciiTheme="minorHAnsi" w:hAnsiTheme="minorHAnsi" w:cstheme="minorHAnsi"/>
                <w:b/>
              </w:rPr>
            </w:pPr>
          </w:p>
          <w:p w14:paraId="07611CFF" w14:textId="77777777" w:rsidR="003B403C" w:rsidRPr="003C2988" w:rsidRDefault="003B403C" w:rsidP="00371D8B">
            <w:pPr>
              <w:rPr>
                <w:rFonts w:asciiTheme="minorHAnsi" w:hAnsiTheme="minorHAnsi" w:cstheme="minorHAnsi"/>
                <w:b/>
              </w:rPr>
            </w:pPr>
          </w:p>
          <w:p w14:paraId="6B9BEF30" w14:textId="77777777" w:rsidR="003B403C" w:rsidRPr="003C2988" w:rsidRDefault="003B403C" w:rsidP="00371D8B">
            <w:pPr>
              <w:rPr>
                <w:rFonts w:asciiTheme="minorHAnsi" w:hAnsiTheme="minorHAnsi" w:cstheme="minorHAnsi"/>
                <w:b/>
              </w:rPr>
            </w:pPr>
          </w:p>
          <w:p w14:paraId="5D6C674A" w14:textId="77777777" w:rsidR="003B403C" w:rsidRPr="003C2988" w:rsidRDefault="003B403C" w:rsidP="00371D8B">
            <w:pPr>
              <w:rPr>
                <w:rFonts w:asciiTheme="minorHAnsi" w:hAnsiTheme="minorHAnsi" w:cstheme="minorHAnsi"/>
                <w:b/>
              </w:rPr>
            </w:pPr>
          </w:p>
          <w:p w14:paraId="401206CC" w14:textId="77777777" w:rsidR="003B403C" w:rsidRPr="003C2988" w:rsidRDefault="003B403C" w:rsidP="00371D8B">
            <w:pPr>
              <w:rPr>
                <w:rFonts w:asciiTheme="minorHAnsi" w:hAnsiTheme="minorHAnsi" w:cstheme="minorHAnsi"/>
                <w:b/>
              </w:rPr>
            </w:pPr>
          </w:p>
          <w:p w14:paraId="7FE14E4D" w14:textId="77777777" w:rsidR="003B403C" w:rsidRPr="003C2988" w:rsidRDefault="003B403C" w:rsidP="00371D8B">
            <w:pPr>
              <w:rPr>
                <w:rFonts w:asciiTheme="minorHAnsi" w:hAnsiTheme="minorHAnsi" w:cstheme="minorHAnsi"/>
                <w:b/>
              </w:rPr>
            </w:pPr>
          </w:p>
          <w:p w14:paraId="0A1AF779" w14:textId="77777777" w:rsidR="003B403C" w:rsidRPr="003C2988" w:rsidRDefault="003B403C" w:rsidP="00371D8B">
            <w:pPr>
              <w:rPr>
                <w:rFonts w:asciiTheme="minorHAnsi" w:hAnsiTheme="minorHAnsi" w:cstheme="minorHAnsi"/>
                <w:b/>
              </w:rPr>
            </w:pPr>
          </w:p>
          <w:p w14:paraId="134B12B0" w14:textId="51B7B703" w:rsidR="003B403C" w:rsidRDefault="003B403C" w:rsidP="00371D8B">
            <w:pPr>
              <w:rPr>
                <w:ins w:id="36" w:author="Sevenoaks u3a Webteam" w:date="2023-03-08T17:08:00Z"/>
                <w:rFonts w:asciiTheme="minorHAnsi" w:hAnsiTheme="minorHAnsi" w:cstheme="minorHAnsi"/>
                <w:b/>
              </w:rPr>
            </w:pPr>
          </w:p>
          <w:p w14:paraId="0FF4DD96" w14:textId="0FEB9F55" w:rsidR="0065235D" w:rsidRPr="003C2988" w:rsidDel="00103AA4" w:rsidRDefault="0065235D" w:rsidP="00371D8B">
            <w:pPr>
              <w:rPr>
                <w:del w:id="37" w:author="Robert Ruffles" w:date="2023-03-13T12:09:00Z"/>
                <w:rFonts w:asciiTheme="minorHAnsi" w:hAnsiTheme="minorHAnsi" w:cstheme="minorHAnsi"/>
                <w:b/>
              </w:rPr>
            </w:pPr>
          </w:p>
          <w:p w14:paraId="2FB35EC4" w14:textId="3DC5D54F" w:rsidR="003B403C" w:rsidRPr="003C2988" w:rsidRDefault="003B403C" w:rsidP="00371D8B">
            <w:pPr>
              <w:rPr>
                <w:rFonts w:asciiTheme="minorHAnsi" w:hAnsiTheme="minorHAnsi" w:cstheme="minorHAnsi"/>
                <w:b/>
              </w:rPr>
            </w:pPr>
            <w:r w:rsidRPr="003C2988">
              <w:rPr>
                <w:rFonts w:asciiTheme="minorHAnsi" w:hAnsiTheme="minorHAnsi" w:cstheme="minorHAnsi"/>
                <w:b/>
              </w:rPr>
              <w:t>SC</w:t>
            </w:r>
          </w:p>
          <w:p w14:paraId="478C43F6" w14:textId="77777777" w:rsidR="003B403C" w:rsidRPr="003C2988" w:rsidRDefault="003B403C" w:rsidP="00371D8B">
            <w:pPr>
              <w:rPr>
                <w:rFonts w:asciiTheme="minorHAnsi" w:hAnsiTheme="minorHAnsi" w:cstheme="minorHAnsi"/>
                <w:b/>
              </w:rPr>
            </w:pPr>
          </w:p>
          <w:p w14:paraId="15223636" w14:textId="4108A080" w:rsidR="003B403C" w:rsidRPr="003C2988" w:rsidRDefault="003B403C" w:rsidP="00371D8B">
            <w:pPr>
              <w:rPr>
                <w:rFonts w:asciiTheme="minorHAnsi" w:hAnsiTheme="minorHAnsi" w:cstheme="minorHAnsi"/>
                <w:b/>
              </w:rPr>
            </w:pPr>
            <w:r w:rsidRPr="003C2988">
              <w:rPr>
                <w:rFonts w:asciiTheme="minorHAnsi" w:hAnsiTheme="minorHAnsi" w:cstheme="minorHAnsi"/>
                <w:b/>
              </w:rPr>
              <w:t>SC/DT</w:t>
            </w:r>
          </w:p>
          <w:p w14:paraId="7B98798E" w14:textId="77777777" w:rsidR="003B403C" w:rsidRDefault="003B403C" w:rsidP="00371D8B">
            <w:pPr>
              <w:rPr>
                <w:rFonts w:asciiTheme="minorHAnsi" w:hAnsiTheme="minorHAnsi" w:cstheme="minorHAnsi"/>
                <w:b/>
              </w:rPr>
            </w:pPr>
          </w:p>
          <w:p w14:paraId="6D12E722" w14:textId="77777777" w:rsidR="003A4CB2" w:rsidRDefault="003A4CB2" w:rsidP="00371D8B">
            <w:pPr>
              <w:rPr>
                <w:rFonts w:asciiTheme="minorHAnsi" w:hAnsiTheme="minorHAnsi" w:cstheme="minorHAnsi"/>
                <w:b/>
              </w:rPr>
            </w:pPr>
          </w:p>
          <w:p w14:paraId="116AD320" w14:textId="77777777" w:rsidR="003A4CB2" w:rsidRDefault="003A4CB2" w:rsidP="00371D8B">
            <w:pPr>
              <w:rPr>
                <w:rFonts w:asciiTheme="minorHAnsi" w:hAnsiTheme="minorHAnsi" w:cstheme="minorHAnsi"/>
                <w:b/>
              </w:rPr>
            </w:pPr>
          </w:p>
          <w:p w14:paraId="046A7CE7" w14:textId="77777777" w:rsidR="003A4CB2" w:rsidRDefault="003A4CB2" w:rsidP="00371D8B">
            <w:pPr>
              <w:rPr>
                <w:rFonts w:asciiTheme="minorHAnsi" w:hAnsiTheme="minorHAnsi" w:cstheme="minorHAnsi"/>
                <w:b/>
              </w:rPr>
            </w:pPr>
          </w:p>
          <w:p w14:paraId="180FB92C" w14:textId="77777777" w:rsidR="003A4CB2" w:rsidRDefault="003A4CB2" w:rsidP="00371D8B">
            <w:pPr>
              <w:rPr>
                <w:rFonts w:asciiTheme="minorHAnsi" w:hAnsiTheme="minorHAnsi" w:cstheme="minorHAnsi"/>
                <w:b/>
              </w:rPr>
            </w:pPr>
          </w:p>
          <w:p w14:paraId="38FA02D4" w14:textId="77777777" w:rsidR="003A4CB2" w:rsidRDefault="003A4CB2" w:rsidP="00371D8B">
            <w:pPr>
              <w:rPr>
                <w:rFonts w:asciiTheme="minorHAnsi" w:hAnsiTheme="minorHAnsi" w:cstheme="minorHAnsi"/>
                <w:b/>
              </w:rPr>
            </w:pPr>
            <w:r>
              <w:rPr>
                <w:rFonts w:asciiTheme="minorHAnsi" w:hAnsiTheme="minorHAnsi" w:cstheme="minorHAnsi"/>
                <w:b/>
              </w:rPr>
              <w:t>Regen/</w:t>
            </w:r>
          </w:p>
          <w:p w14:paraId="0C68595F" w14:textId="5154B03D" w:rsidR="003A4CB2" w:rsidRPr="003C2988" w:rsidRDefault="003A4CB2" w:rsidP="00371D8B">
            <w:pPr>
              <w:rPr>
                <w:rFonts w:asciiTheme="minorHAnsi" w:hAnsiTheme="minorHAnsi" w:cstheme="minorHAnsi"/>
                <w:b/>
              </w:rPr>
            </w:pPr>
            <w:r>
              <w:rPr>
                <w:rFonts w:asciiTheme="minorHAnsi" w:hAnsiTheme="minorHAnsi" w:cstheme="minorHAnsi"/>
                <w:b/>
              </w:rPr>
              <w:t>KB</w:t>
            </w:r>
          </w:p>
        </w:tc>
      </w:tr>
      <w:tr w:rsidR="00CB1899" w:rsidRPr="003C2988" w14:paraId="474777CA" w14:textId="77777777" w:rsidTr="00624C04">
        <w:trPr>
          <w:trHeight w:val="1111"/>
        </w:trPr>
        <w:tc>
          <w:tcPr>
            <w:tcW w:w="784" w:type="dxa"/>
            <w:tcBorders>
              <w:top w:val="single" w:sz="4" w:space="0" w:color="auto"/>
            </w:tcBorders>
          </w:tcPr>
          <w:p w14:paraId="451351B2" w14:textId="2762DC51" w:rsidR="00CB1899" w:rsidRPr="003C2988" w:rsidRDefault="00EA42A6" w:rsidP="00371D8B">
            <w:pPr>
              <w:rPr>
                <w:rFonts w:asciiTheme="minorHAnsi" w:hAnsiTheme="minorHAnsi" w:cstheme="minorHAnsi"/>
                <w:b/>
              </w:rPr>
            </w:pPr>
            <w:r w:rsidRPr="003C2988">
              <w:rPr>
                <w:rFonts w:asciiTheme="minorHAnsi" w:hAnsiTheme="minorHAnsi" w:cstheme="minorHAnsi"/>
                <w:b/>
              </w:rPr>
              <w:lastRenderedPageBreak/>
              <w:t>27</w:t>
            </w:r>
            <w:r w:rsidR="00F96BBB">
              <w:rPr>
                <w:rFonts w:asciiTheme="minorHAnsi" w:hAnsiTheme="minorHAnsi" w:cstheme="minorHAnsi"/>
                <w:b/>
              </w:rPr>
              <w:t>60</w:t>
            </w:r>
          </w:p>
        </w:tc>
        <w:tc>
          <w:tcPr>
            <w:tcW w:w="8566" w:type="dxa"/>
            <w:tcBorders>
              <w:top w:val="single" w:sz="4" w:space="0" w:color="auto"/>
            </w:tcBorders>
          </w:tcPr>
          <w:p w14:paraId="0EA2FB0E" w14:textId="77777777" w:rsidR="00CB1899" w:rsidRPr="003C2988" w:rsidRDefault="00CB1899" w:rsidP="00C84F89">
            <w:pPr>
              <w:rPr>
                <w:rFonts w:asciiTheme="minorHAnsi" w:hAnsiTheme="minorHAnsi" w:cstheme="minorHAnsi"/>
                <w:b/>
              </w:rPr>
            </w:pPr>
            <w:r w:rsidRPr="003C2988">
              <w:rPr>
                <w:rFonts w:asciiTheme="minorHAnsi" w:hAnsiTheme="minorHAnsi" w:cstheme="minorHAnsi"/>
                <w:b/>
              </w:rPr>
              <w:t>Group Development</w:t>
            </w:r>
          </w:p>
          <w:p w14:paraId="608ADDB2" w14:textId="77777777" w:rsidR="00F930FF" w:rsidRPr="003C2988" w:rsidRDefault="00CB1899" w:rsidP="00C84F89">
            <w:pPr>
              <w:rPr>
                <w:rFonts w:asciiTheme="minorHAnsi" w:hAnsiTheme="minorHAnsi" w:cstheme="minorHAnsi"/>
                <w:bCs/>
              </w:rPr>
            </w:pPr>
            <w:r w:rsidRPr="003C2988">
              <w:rPr>
                <w:rFonts w:asciiTheme="minorHAnsi" w:hAnsiTheme="minorHAnsi" w:cstheme="minorHAnsi"/>
                <w:bCs/>
              </w:rPr>
              <w:t xml:space="preserve">Sue’s report was noted. </w:t>
            </w:r>
          </w:p>
          <w:p w14:paraId="5B727390" w14:textId="62B18430" w:rsidR="00EE0655" w:rsidRPr="003C2988" w:rsidRDefault="00B73BF8" w:rsidP="00C84F89">
            <w:pPr>
              <w:rPr>
                <w:rFonts w:asciiTheme="minorHAnsi" w:hAnsiTheme="minorHAnsi" w:cstheme="minorHAnsi"/>
                <w:bCs/>
              </w:rPr>
            </w:pPr>
            <w:r w:rsidRPr="00B73BF8">
              <w:rPr>
                <w:rFonts w:asciiTheme="minorHAnsi" w:hAnsiTheme="minorHAnsi" w:cstheme="minorHAnsi"/>
                <w:bCs/>
                <w:u w:val="single"/>
              </w:rPr>
              <w:t>New Group</w:t>
            </w:r>
            <w:r>
              <w:rPr>
                <w:rFonts w:asciiTheme="minorHAnsi" w:hAnsiTheme="minorHAnsi" w:cstheme="minorHAnsi"/>
                <w:bCs/>
              </w:rPr>
              <w:t xml:space="preserve">s - </w:t>
            </w:r>
            <w:r w:rsidR="0090577C" w:rsidRPr="003C2988">
              <w:rPr>
                <w:rFonts w:asciiTheme="minorHAnsi" w:hAnsiTheme="minorHAnsi" w:cstheme="minorHAnsi"/>
                <w:bCs/>
              </w:rPr>
              <w:t>Sue advised that f</w:t>
            </w:r>
            <w:r w:rsidR="00EE0655" w:rsidRPr="003C2988">
              <w:rPr>
                <w:rFonts w:asciiTheme="minorHAnsi" w:hAnsiTheme="minorHAnsi" w:cstheme="minorHAnsi"/>
                <w:bCs/>
              </w:rPr>
              <w:t>ive new members had expressed interest in a not quite beginners’ French group</w:t>
            </w:r>
            <w:r w:rsidR="00CB1899" w:rsidRPr="003C2988">
              <w:rPr>
                <w:rFonts w:asciiTheme="minorHAnsi" w:hAnsiTheme="minorHAnsi" w:cstheme="minorHAnsi"/>
                <w:bCs/>
              </w:rPr>
              <w:t>.</w:t>
            </w:r>
            <w:r w:rsidR="00EE0655" w:rsidRPr="003C2988">
              <w:rPr>
                <w:rFonts w:asciiTheme="minorHAnsi" w:hAnsiTheme="minorHAnsi" w:cstheme="minorHAnsi"/>
                <w:bCs/>
              </w:rPr>
              <w:t xml:space="preserve"> We have a member with skills to lead this. Sharon is setting it up and will contact all new members first to give them priority before it is opened up to the rest of the membership.</w:t>
            </w:r>
          </w:p>
          <w:p w14:paraId="45CBE5A7" w14:textId="77777777" w:rsidR="00CB1899" w:rsidRPr="003C2988" w:rsidRDefault="00EE0655" w:rsidP="00C84F89">
            <w:pPr>
              <w:rPr>
                <w:rFonts w:asciiTheme="minorHAnsi" w:hAnsiTheme="minorHAnsi" w:cstheme="minorHAnsi"/>
                <w:bCs/>
              </w:rPr>
            </w:pPr>
            <w:r w:rsidRPr="003C2988">
              <w:rPr>
                <w:rFonts w:asciiTheme="minorHAnsi" w:hAnsiTheme="minorHAnsi" w:cstheme="minorHAnsi"/>
                <w:bCs/>
              </w:rPr>
              <w:t xml:space="preserve">New members will also be asked about supporting a group for quizzes also suggested </w:t>
            </w:r>
          </w:p>
          <w:p w14:paraId="5129364E" w14:textId="168C6041" w:rsidR="00EE0655" w:rsidRDefault="00EE0655" w:rsidP="00C84F89">
            <w:pPr>
              <w:rPr>
                <w:rFonts w:asciiTheme="minorHAnsi" w:hAnsiTheme="minorHAnsi" w:cstheme="minorHAnsi"/>
                <w:bCs/>
              </w:rPr>
            </w:pPr>
            <w:r w:rsidRPr="003C2988">
              <w:rPr>
                <w:rFonts w:asciiTheme="minorHAnsi" w:hAnsiTheme="minorHAnsi" w:cstheme="minorHAnsi"/>
                <w:bCs/>
              </w:rPr>
              <w:t xml:space="preserve">SC has contacted u3a </w:t>
            </w:r>
            <w:r w:rsidR="003F0296" w:rsidRPr="003C2988">
              <w:rPr>
                <w:rFonts w:asciiTheme="minorHAnsi" w:hAnsiTheme="minorHAnsi" w:cstheme="minorHAnsi"/>
                <w:bCs/>
              </w:rPr>
              <w:t xml:space="preserve">about </w:t>
            </w:r>
            <w:r w:rsidR="00A4196E" w:rsidRPr="003C2988">
              <w:rPr>
                <w:rFonts w:asciiTheme="minorHAnsi" w:hAnsiTheme="minorHAnsi" w:cstheme="minorHAnsi"/>
                <w:bCs/>
              </w:rPr>
              <w:t xml:space="preserve">their suggested </w:t>
            </w:r>
            <w:r w:rsidR="003F0296" w:rsidRPr="003C2988">
              <w:rPr>
                <w:rFonts w:asciiTheme="minorHAnsi" w:hAnsiTheme="minorHAnsi" w:cstheme="minorHAnsi"/>
                <w:bCs/>
              </w:rPr>
              <w:t>approach to running language groups with no specialist</w:t>
            </w:r>
            <w:r w:rsidR="0061560A">
              <w:rPr>
                <w:rFonts w:asciiTheme="minorHAnsi" w:hAnsiTheme="minorHAnsi" w:cstheme="minorHAnsi"/>
                <w:bCs/>
              </w:rPr>
              <w:t>s</w:t>
            </w:r>
            <w:r w:rsidR="003F0296" w:rsidRPr="003C2988">
              <w:rPr>
                <w:rFonts w:asciiTheme="minorHAnsi" w:hAnsiTheme="minorHAnsi" w:cstheme="minorHAnsi"/>
                <w:bCs/>
              </w:rPr>
              <w:t xml:space="preserve"> as members.</w:t>
            </w:r>
          </w:p>
          <w:p w14:paraId="55572890" w14:textId="7CBE6FBE" w:rsidR="00B73BF8" w:rsidRPr="002D4A87" w:rsidRDefault="00B73BF8" w:rsidP="00C84F89">
            <w:pPr>
              <w:rPr>
                <w:rFonts w:asciiTheme="minorHAnsi" w:hAnsiTheme="minorHAnsi" w:cstheme="minorHAnsi"/>
                <w:bCs/>
              </w:rPr>
            </w:pPr>
            <w:r w:rsidRPr="003A4693">
              <w:rPr>
                <w:rFonts w:asciiTheme="minorHAnsi" w:hAnsiTheme="minorHAnsi" w:cstheme="minorHAnsi"/>
                <w:bCs/>
                <w:u w:val="single"/>
              </w:rPr>
              <w:t>Publicity</w:t>
            </w:r>
            <w:r>
              <w:rPr>
                <w:rFonts w:asciiTheme="minorHAnsi" w:hAnsiTheme="minorHAnsi" w:cstheme="minorHAnsi"/>
                <w:bCs/>
              </w:rPr>
              <w:t xml:space="preserve"> – DT brought </w:t>
            </w:r>
            <w:r w:rsidR="006E7925">
              <w:rPr>
                <w:rFonts w:asciiTheme="minorHAnsi" w:hAnsiTheme="minorHAnsi" w:cstheme="minorHAnsi"/>
                <w:bCs/>
              </w:rPr>
              <w:t xml:space="preserve">printed </w:t>
            </w:r>
            <w:r>
              <w:rPr>
                <w:rFonts w:asciiTheme="minorHAnsi" w:hAnsiTheme="minorHAnsi" w:cstheme="minorHAnsi"/>
                <w:bCs/>
              </w:rPr>
              <w:t xml:space="preserve">copies of </w:t>
            </w:r>
            <w:r w:rsidR="006E7925">
              <w:rPr>
                <w:rFonts w:asciiTheme="minorHAnsi" w:hAnsiTheme="minorHAnsi" w:cstheme="minorHAnsi"/>
                <w:bCs/>
              </w:rPr>
              <w:t xml:space="preserve">SC’s </w:t>
            </w:r>
            <w:r>
              <w:rPr>
                <w:rFonts w:asciiTheme="minorHAnsi" w:hAnsiTheme="minorHAnsi" w:cstheme="minorHAnsi"/>
                <w:bCs/>
              </w:rPr>
              <w:t>proposed A4 poster to meeting</w:t>
            </w:r>
            <w:r w:rsidRPr="002D4A87">
              <w:rPr>
                <w:rFonts w:asciiTheme="minorHAnsi" w:hAnsiTheme="minorHAnsi" w:cstheme="minorHAnsi"/>
                <w:bCs/>
              </w:rPr>
              <w:t xml:space="preserve">. </w:t>
            </w:r>
            <w:del w:id="38" w:author="Sevenoaks u3a Webteam" w:date="2023-03-08T16:56:00Z">
              <w:r w:rsidRPr="002D4A87" w:rsidDel="00D14534">
                <w:rPr>
                  <w:rFonts w:asciiTheme="minorHAnsi" w:hAnsiTheme="minorHAnsi" w:cstheme="minorHAnsi"/>
                  <w:bCs/>
                </w:rPr>
                <w:delText>One of four selected photo</w:delText>
              </w:r>
              <w:r w:rsidR="00477C7D" w:rsidRPr="002D4A87" w:rsidDel="00D14534">
                <w:rPr>
                  <w:rFonts w:asciiTheme="minorHAnsi" w:hAnsiTheme="minorHAnsi" w:cstheme="minorHAnsi"/>
                  <w:bCs/>
                </w:rPr>
                <w:delText xml:space="preserve"> </w:delText>
              </w:r>
              <w:r w:rsidRPr="002D4A87" w:rsidDel="00D14534">
                <w:rPr>
                  <w:rFonts w:asciiTheme="minorHAnsi" w:hAnsiTheme="minorHAnsi" w:cstheme="minorHAnsi"/>
                  <w:bCs/>
                </w:rPr>
                <w:delText>s</w:delText>
              </w:r>
              <w:r w:rsidR="00477C7D" w:rsidRPr="002D4A87" w:rsidDel="00D14534">
                <w:rPr>
                  <w:rFonts w:asciiTheme="minorHAnsi" w:hAnsiTheme="minorHAnsi" w:cstheme="minorHAnsi"/>
                  <w:bCs/>
                </w:rPr>
                <w:delText>ubjects</w:delText>
              </w:r>
              <w:r w:rsidRPr="002D4A87" w:rsidDel="00D14534">
                <w:rPr>
                  <w:rFonts w:asciiTheme="minorHAnsi" w:hAnsiTheme="minorHAnsi" w:cstheme="minorHAnsi"/>
                  <w:bCs/>
                </w:rPr>
                <w:delText xml:space="preserve"> </w:delText>
              </w:r>
              <w:r w:rsidR="006E7925" w:rsidRPr="002D4A87" w:rsidDel="00D14534">
                <w:rPr>
                  <w:rFonts w:asciiTheme="minorHAnsi" w:hAnsiTheme="minorHAnsi" w:cstheme="minorHAnsi"/>
                  <w:bCs/>
                </w:rPr>
                <w:delText xml:space="preserve">and one of four selected messages </w:delText>
              </w:r>
              <w:r w:rsidRPr="002D4A87" w:rsidDel="00D14534">
                <w:rPr>
                  <w:rFonts w:asciiTheme="minorHAnsi" w:hAnsiTheme="minorHAnsi" w:cstheme="minorHAnsi"/>
                  <w:bCs/>
                </w:rPr>
                <w:delText>w</w:delText>
              </w:r>
              <w:r w:rsidR="006E7925" w:rsidRPr="002D4A87" w:rsidDel="00D14534">
                <w:rPr>
                  <w:rFonts w:asciiTheme="minorHAnsi" w:hAnsiTheme="minorHAnsi" w:cstheme="minorHAnsi"/>
                  <w:bCs/>
                </w:rPr>
                <w:delText>ere</w:delText>
              </w:r>
              <w:r w:rsidRPr="002D4A87" w:rsidDel="00D14534">
                <w:rPr>
                  <w:rFonts w:asciiTheme="minorHAnsi" w:hAnsiTheme="minorHAnsi" w:cstheme="minorHAnsi"/>
                  <w:bCs/>
                </w:rPr>
                <w:delText xml:space="preserve"> used but probably </w:delText>
              </w:r>
              <w:r w:rsidR="003A4693" w:rsidRPr="002D4A87" w:rsidDel="00D14534">
                <w:rPr>
                  <w:rFonts w:asciiTheme="minorHAnsi" w:hAnsiTheme="minorHAnsi" w:cstheme="minorHAnsi"/>
                  <w:bCs/>
                </w:rPr>
                <w:delText>adequate</w:delText>
              </w:r>
              <w:r w:rsidRPr="002D4A87" w:rsidDel="00D14534">
                <w:rPr>
                  <w:rFonts w:asciiTheme="minorHAnsi" w:hAnsiTheme="minorHAnsi" w:cstheme="minorHAnsi"/>
                  <w:bCs/>
                </w:rPr>
                <w:delText xml:space="preserve"> for immediate use. </w:delText>
              </w:r>
            </w:del>
            <w:ins w:id="39" w:author="Sevenoaks u3a Webteam" w:date="2023-03-08T16:56:00Z">
              <w:r w:rsidR="00D14534" w:rsidRPr="002D4A87">
                <w:rPr>
                  <w:rFonts w:asciiTheme="minorHAnsi" w:hAnsiTheme="minorHAnsi" w:cstheme="minorHAnsi"/>
                  <w:bCs/>
                </w:rPr>
                <w:t>There were four versions of headline and Sue envisaged differe</w:t>
              </w:r>
            </w:ins>
            <w:ins w:id="40" w:author="Sevenoaks u3a Webteam" w:date="2023-03-08T16:57:00Z">
              <w:r w:rsidR="00D14534" w:rsidRPr="002D4A87">
                <w:rPr>
                  <w:rFonts w:asciiTheme="minorHAnsi" w:hAnsiTheme="minorHAnsi" w:cstheme="minorHAnsi"/>
                  <w:bCs/>
                </w:rPr>
                <w:t>nt photos in each one.</w:t>
              </w:r>
              <w:r w:rsidR="00D14534" w:rsidRPr="002D4A87">
                <w:rPr>
                  <w:rFonts w:asciiTheme="minorHAnsi" w:hAnsiTheme="minorHAnsi" w:cstheme="minorHAnsi"/>
                  <w:bCs/>
                  <w:rPrChange w:id="41" w:author="Sevenoaks u3a Webteam" w:date="2023-03-10T15:30:00Z">
                    <w:rPr>
                      <w:rFonts w:asciiTheme="minorHAnsi" w:hAnsiTheme="minorHAnsi" w:cstheme="minorHAnsi"/>
                      <w:bCs/>
                      <w:highlight w:val="yellow"/>
                    </w:rPr>
                  </w:rPrChange>
                </w:rPr>
                <w:t xml:space="preserve"> We would start with </w:t>
              </w:r>
            </w:ins>
            <w:ins w:id="42" w:author="Sevenoaks u3a Webteam" w:date="2023-03-08T16:58:00Z">
              <w:r w:rsidR="00D14534" w:rsidRPr="002D4A87">
                <w:rPr>
                  <w:rFonts w:asciiTheme="minorHAnsi" w:hAnsiTheme="minorHAnsi" w:cstheme="minorHAnsi"/>
                  <w:bCs/>
                  <w:rPrChange w:id="43" w:author="Sevenoaks u3a Webteam" w:date="2023-03-10T15:30:00Z">
                    <w:rPr>
                      <w:rFonts w:asciiTheme="minorHAnsi" w:hAnsiTheme="minorHAnsi" w:cstheme="minorHAnsi"/>
                      <w:bCs/>
                      <w:highlight w:val="yellow"/>
                    </w:rPr>
                  </w:rPrChange>
                </w:rPr>
                <w:t>one style.</w:t>
              </w:r>
            </w:ins>
            <w:ins w:id="44" w:author="Sevenoaks u3a Webteam" w:date="2023-03-08T16:57:00Z">
              <w:r w:rsidR="00D14534" w:rsidRPr="002D4A87">
                <w:rPr>
                  <w:rFonts w:asciiTheme="minorHAnsi" w:hAnsiTheme="minorHAnsi" w:cstheme="minorHAnsi"/>
                  <w:bCs/>
                </w:rPr>
                <w:t xml:space="preserve"> </w:t>
              </w:r>
            </w:ins>
            <w:r w:rsidR="006E7925" w:rsidRPr="002D4A87">
              <w:rPr>
                <w:rFonts w:asciiTheme="minorHAnsi" w:hAnsiTheme="minorHAnsi" w:cstheme="minorHAnsi"/>
                <w:bCs/>
              </w:rPr>
              <w:t xml:space="preserve">Order of wording at the bottom of the poster </w:t>
            </w:r>
            <w:del w:id="45" w:author="Sevenoaks u3a Webteam" w:date="2023-03-08T16:57:00Z">
              <w:r w:rsidR="006E7925" w:rsidRPr="002D4A87" w:rsidDel="00D14534">
                <w:rPr>
                  <w:rFonts w:asciiTheme="minorHAnsi" w:hAnsiTheme="minorHAnsi" w:cstheme="minorHAnsi"/>
                  <w:bCs/>
                </w:rPr>
                <w:delText xml:space="preserve">should </w:delText>
              </w:r>
            </w:del>
            <w:ins w:id="46" w:author="Sevenoaks u3a Webteam" w:date="2023-03-08T16:57:00Z">
              <w:r w:rsidR="00D14534" w:rsidRPr="002D4A87">
                <w:rPr>
                  <w:rFonts w:asciiTheme="minorHAnsi" w:hAnsiTheme="minorHAnsi" w:cstheme="minorHAnsi"/>
                  <w:bCs/>
                  <w:rPrChange w:id="47" w:author="Sevenoaks u3a Webteam" w:date="2023-03-10T15:30:00Z">
                    <w:rPr>
                      <w:rFonts w:asciiTheme="minorHAnsi" w:hAnsiTheme="minorHAnsi" w:cstheme="minorHAnsi"/>
                      <w:bCs/>
                      <w:highlight w:val="yellow"/>
                    </w:rPr>
                  </w:rPrChange>
                </w:rPr>
                <w:t>needs to</w:t>
              </w:r>
              <w:r w:rsidR="00D14534" w:rsidRPr="002D4A87">
                <w:rPr>
                  <w:rFonts w:asciiTheme="minorHAnsi" w:hAnsiTheme="minorHAnsi" w:cstheme="minorHAnsi"/>
                  <w:bCs/>
                </w:rPr>
                <w:t xml:space="preserve"> </w:t>
              </w:r>
            </w:ins>
            <w:r w:rsidR="006E7925" w:rsidRPr="002D4A87">
              <w:rPr>
                <w:rFonts w:asciiTheme="minorHAnsi" w:hAnsiTheme="minorHAnsi" w:cstheme="minorHAnsi"/>
                <w:bCs/>
              </w:rPr>
              <w:t>be reversed to fit geometry of background.</w:t>
            </w:r>
            <w:r w:rsidRPr="002D4A87">
              <w:rPr>
                <w:rFonts w:asciiTheme="minorHAnsi" w:hAnsiTheme="minorHAnsi" w:cstheme="minorHAnsi"/>
                <w:bCs/>
              </w:rPr>
              <w:t xml:space="preserve"> </w:t>
            </w:r>
          </w:p>
          <w:p w14:paraId="16EC6651" w14:textId="1B36E48B" w:rsidR="00D14534" w:rsidRPr="002D4A87" w:rsidRDefault="006E7925" w:rsidP="00C84F89">
            <w:pPr>
              <w:rPr>
                <w:rFonts w:asciiTheme="minorHAnsi" w:hAnsiTheme="minorHAnsi" w:cstheme="minorHAnsi"/>
                <w:bCs/>
              </w:rPr>
            </w:pPr>
            <w:r w:rsidRPr="002D4A87">
              <w:rPr>
                <w:rFonts w:asciiTheme="minorHAnsi" w:hAnsiTheme="minorHAnsi" w:cstheme="minorHAnsi"/>
                <w:bCs/>
              </w:rPr>
              <w:t xml:space="preserve">These posters can be displayed </w:t>
            </w:r>
            <w:r w:rsidR="00477C7D" w:rsidRPr="002D4A87">
              <w:rPr>
                <w:rFonts w:asciiTheme="minorHAnsi" w:hAnsiTheme="minorHAnsi" w:cstheme="minorHAnsi"/>
                <w:bCs/>
              </w:rPr>
              <w:t xml:space="preserve">on various noticeboards in Sevenoaks and the surrounding villages. Su3a has a laminator for </w:t>
            </w:r>
            <w:r w:rsidR="003A4693" w:rsidRPr="002D4A87">
              <w:rPr>
                <w:rFonts w:asciiTheme="minorHAnsi" w:hAnsiTheme="minorHAnsi" w:cstheme="minorHAnsi"/>
                <w:bCs/>
              </w:rPr>
              <w:t xml:space="preserve">posters destined for </w:t>
            </w:r>
            <w:r w:rsidR="00477C7D" w:rsidRPr="002D4A87">
              <w:rPr>
                <w:rFonts w:asciiTheme="minorHAnsi" w:hAnsiTheme="minorHAnsi" w:cstheme="minorHAnsi"/>
                <w:bCs/>
              </w:rPr>
              <w:t xml:space="preserve">unprotected outdoor locations. May need Parish Council permission for village noticeboards. DT asked how many were </w:t>
            </w:r>
            <w:del w:id="48" w:author="Sevenoaks u3a Webteam" w:date="2023-03-08T16:57:00Z">
              <w:r w:rsidR="00477C7D" w:rsidRPr="002D4A87" w:rsidDel="00D14534">
                <w:rPr>
                  <w:rFonts w:asciiTheme="minorHAnsi" w:hAnsiTheme="minorHAnsi" w:cstheme="minorHAnsi"/>
                  <w:bCs/>
                </w:rPr>
                <w:delText>needed</w:delText>
              </w:r>
            </w:del>
            <w:ins w:id="49" w:author="Sevenoaks u3a Webteam" w:date="2023-03-08T16:57:00Z">
              <w:r w:rsidR="00D14534" w:rsidRPr="002D4A87">
                <w:rPr>
                  <w:rFonts w:asciiTheme="minorHAnsi" w:hAnsiTheme="minorHAnsi" w:cstheme="minorHAnsi"/>
                  <w:bCs/>
                </w:rPr>
                <w:t>needed</w:t>
              </w:r>
            </w:ins>
            <w:del w:id="50" w:author="Sevenoaks u3a Webteam" w:date="2023-03-08T16:56:00Z">
              <w:r w:rsidR="00477C7D" w:rsidRPr="002D4A87" w:rsidDel="00D14534">
                <w:rPr>
                  <w:rFonts w:asciiTheme="minorHAnsi" w:hAnsiTheme="minorHAnsi" w:cstheme="minorHAnsi"/>
                  <w:bCs/>
                </w:rPr>
                <w:delText>.</w:delText>
              </w:r>
            </w:del>
            <w:ins w:id="51" w:author="Sevenoaks u3a Webteam" w:date="2023-03-08T16:58:00Z">
              <w:r w:rsidR="00D14534" w:rsidRPr="002D4A87">
                <w:rPr>
                  <w:rFonts w:asciiTheme="minorHAnsi" w:hAnsiTheme="minorHAnsi" w:cstheme="minorHAnsi"/>
                  <w:bCs/>
                </w:rPr>
                <w:t>.</w:t>
              </w:r>
            </w:ins>
            <w:ins w:id="52" w:author="Sevenoaks u3a Webteam" w:date="2023-03-08T17:00:00Z">
              <w:r w:rsidR="00D14534" w:rsidRPr="002D4A87">
                <w:rPr>
                  <w:rFonts w:asciiTheme="minorHAnsi" w:hAnsiTheme="minorHAnsi" w:cstheme="minorHAnsi"/>
                  <w:bCs/>
                </w:rPr>
                <w:t xml:space="preserve"> (Bob R</w:t>
              </w:r>
            </w:ins>
            <w:del w:id="53" w:author="Sevenoaks u3a Webteam" w:date="2023-03-08T16:56:00Z">
              <w:r w:rsidR="00477C7D" w:rsidRPr="002D4A87" w:rsidDel="00D14534">
                <w:rPr>
                  <w:rFonts w:asciiTheme="minorHAnsi" w:hAnsiTheme="minorHAnsi" w:cstheme="minorHAnsi"/>
                  <w:bCs/>
                </w:rPr>
                <w:delText xml:space="preserve"> </w:delText>
              </w:r>
            </w:del>
            <w:del w:id="54" w:author="Sevenoaks u3a Webteam" w:date="2023-03-08T16:58:00Z">
              <w:r w:rsidR="00477C7D" w:rsidRPr="002D4A87" w:rsidDel="00D14534">
                <w:rPr>
                  <w:rFonts w:asciiTheme="minorHAnsi" w:hAnsiTheme="minorHAnsi" w:cstheme="minorHAnsi"/>
                  <w:bCs/>
                </w:rPr>
                <w:delText>SC to ad</w:delText>
              </w:r>
              <w:r w:rsidR="003A4693" w:rsidRPr="002D4A87" w:rsidDel="00D14534">
                <w:rPr>
                  <w:rFonts w:asciiTheme="minorHAnsi" w:hAnsiTheme="minorHAnsi" w:cstheme="minorHAnsi"/>
                  <w:bCs/>
                </w:rPr>
                <w:delText>vise once locations identified.</w:delText>
              </w:r>
            </w:del>
            <w:ins w:id="55" w:author="Sevenoaks u3a Webteam" w:date="2023-03-08T17:01:00Z">
              <w:r w:rsidR="00D14534" w:rsidRPr="002D4A87">
                <w:rPr>
                  <w:rFonts w:asciiTheme="minorHAnsi" w:hAnsiTheme="minorHAnsi" w:cstheme="minorHAnsi"/>
                  <w:bCs/>
                </w:rPr>
                <w:t>u</w:t>
              </w:r>
            </w:ins>
            <w:ins w:id="56" w:author="Sevenoaks u3a Webteam" w:date="2023-03-08T17:00:00Z">
              <w:r w:rsidR="00D14534" w:rsidRPr="002D4A87">
                <w:rPr>
                  <w:rFonts w:asciiTheme="minorHAnsi" w:hAnsiTheme="minorHAnsi" w:cstheme="minorHAnsi"/>
                  <w:bCs/>
                </w:rPr>
                <w:t>ffles and DT have since produced lists of Parish Councils.</w:t>
              </w:r>
            </w:ins>
            <w:ins w:id="57" w:author="Sevenoaks u3a Webteam" w:date="2023-03-08T17:01:00Z">
              <w:r w:rsidR="00D14534" w:rsidRPr="002D4A87">
                <w:rPr>
                  <w:rFonts w:asciiTheme="minorHAnsi" w:hAnsiTheme="minorHAnsi" w:cstheme="minorHAnsi"/>
                  <w:bCs/>
                </w:rPr>
                <w:t>)</w:t>
              </w:r>
            </w:ins>
          </w:p>
          <w:p w14:paraId="01FDBBF4" w14:textId="6249482C" w:rsidR="003A4693" w:rsidDel="00D14534" w:rsidRDefault="003A4693" w:rsidP="00D14534">
            <w:pPr>
              <w:rPr>
                <w:del w:id="58" w:author="Sevenoaks u3a Webteam" w:date="2023-03-08T16:59:00Z"/>
                <w:rFonts w:asciiTheme="minorHAnsi" w:hAnsiTheme="minorHAnsi" w:cstheme="minorHAnsi"/>
                <w:bCs/>
              </w:rPr>
            </w:pPr>
            <w:r w:rsidRPr="002D4A87">
              <w:rPr>
                <w:rFonts w:asciiTheme="minorHAnsi" w:hAnsiTheme="minorHAnsi" w:cstheme="minorHAnsi"/>
                <w:bCs/>
                <w:u w:val="single"/>
              </w:rPr>
              <w:t>Publicity Team</w:t>
            </w:r>
            <w:r w:rsidRPr="002D4A87">
              <w:rPr>
                <w:rFonts w:asciiTheme="minorHAnsi" w:hAnsiTheme="minorHAnsi" w:cstheme="minorHAnsi"/>
                <w:bCs/>
              </w:rPr>
              <w:t xml:space="preserve"> SC commented that a </w:t>
            </w:r>
            <w:ins w:id="59" w:author="Sevenoaks u3a Webteam" w:date="2023-03-08T16:59:00Z">
              <w:r w:rsidR="00D14534" w:rsidRPr="002D4A87">
                <w:rPr>
                  <w:rFonts w:asciiTheme="minorHAnsi" w:hAnsiTheme="minorHAnsi" w:cstheme="minorHAnsi"/>
                  <w:bCs/>
                </w:rPr>
                <w:t xml:space="preserve">new </w:t>
              </w:r>
            </w:ins>
            <w:r w:rsidRPr="002D4A87">
              <w:rPr>
                <w:rFonts w:asciiTheme="minorHAnsi" w:hAnsiTheme="minorHAnsi" w:cstheme="minorHAnsi"/>
                <w:bCs/>
              </w:rPr>
              <w:t xml:space="preserve">Publicity team </w:t>
            </w:r>
            <w:del w:id="60" w:author="Sevenoaks u3a Webteam" w:date="2023-03-08T16:59:00Z">
              <w:r w:rsidRPr="002D4A87" w:rsidDel="00D14534">
                <w:rPr>
                  <w:rFonts w:asciiTheme="minorHAnsi" w:hAnsiTheme="minorHAnsi" w:cstheme="minorHAnsi"/>
                  <w:bCs/>
                </w:rPr>
                <w:delText xml:space="preserve">would </w:delText>
              </w:r>
            </w:del>
            <w:ins w:id="61" w:author="Sevenoaks u3a Webteam" w:date="2023-03-08T16:59:00Z">
              <w:r w:rsidR="00D14534" w:rsidRPr="002D4A87">
                <w:rPr>
                  <w:rFonts w:asciiTheme="minorHAnsi" w:hAnsiTheme="minorHAnsi" w:cstheme="minorHAnsi"/>
                  <w:bCs/>
                </w:rPr>
                <w:t>is ideally needed</w:t>
              </w:r>
            </w:ins>
            <w:del w:id="62" w:author="Sevenoaks u3a Webteam" w:date="2023-03-08T16:59:00Z">
              <w:r w:rsidRPr="002D4A87" w:rsidDel="00D14534">
                <w:rPr>
                  <w:rFonts w:asciiTheme="minorHAnsi" w:hAnsiTheme="minorHAnsi" w:cstheme="minorHAnsi"/>
                  <w:bCs/>
                </w:rPr>
                <w:delText>be able</w:delText>
              </w:r>
            </w:del>
            <w:r w:rsidRPr="002D4A87">
              <w:rPr>
                <w:rFonts w:asciiTheme="minorHAnsi" w:hAnsiTheme="minorHAnsi" w:cstheme="minorHAnsi"/>
                <w:bCs/>
              </w:rPr>
              <w:t xml:space="preserve"> to distribute posters etc. </w:t>
            </w:r>
            <w:del w:id="63" w:author="Sevenoaks u3a Webteam" w:date="2023-03-08T16:59:00Z">
              <w:r w:rsidRPr="002D4A87" w:rsidDel="00D14534">
                <w:rPr>
                  <w:rFonts w:asciiTheme="minorHAnsi" w:hAnsiTheme="minorHAnsi" w:cstheme="minorHAnsi"/>
                  <w:bCs/>
                </w:rPr>
                <w:delText>Last team had resigned en masse.</w:delText>
              </w:r>
              <w:r w:rsidDel="00D14534">
                <w:rPr>
                  <w:rFonts w:asciiTheme="minorHAnsi" w:hAnsiTheme="minorHAnsi" w:cstheme="minorHAnsi"/>
                  <w:bCs/>
                </w:rPr>
                <w:delText xml:space="preserve"> </w:delText>
              </w:r>
            </w:del>
          </w:p>
          <w:p w14:paraId="3062A570" w14:textId="77777777" w:rsidR="00D14534" w:rsidRPr="003C2988" w:rsidRDefault="00D14534" w:rsidP="00D14534">
            <w:pPr>
              <w:rPr>
                <w:ins w:id="64" w:author="Sevenoaks u3a Webteam" w:date="2023-03-08T16:59:00Z"/>
                <w:rFonts w:asciiTheme="minorHAnsi" w:hAnsiTheme="minorHAnsi" w:cstheme="minorHAnsi"/>
                <w:bCs/>
              </w:rPr>
            </w:pPr>
          </w:p>
          <w:p w14:paraId="11320018" w14:textId="229F53D9" w:rsidR="00A4196E" w:rsidRPr="003C2988" w:rsidRDefault="00A4196E" w:rsidP="00D14534">
            <w:pPr>
              <w:rPr>
                <w:rFonts w:asciiTheme="minorHAnsi" w:hAnsiTheme="minorHAnsi" w:cstheme="minorHAnsi"/>
                <w:bCs/>
              </w:rPr>
            </w:pPr>
            <w:r w:rsidRPr="00B73BF8">
              <w:rPr>
                <w:rFonts w:asciiTheme="minorHAnsi" w:hAnsiTheme="minorHAnsi" w:cstheme="minorHAnsi"/>
                <w:bCs/>
                <w:u w:val="single"/>
              </w:rPr>
              <w:t>Open meeting</w:t>
            </w:r>
            <w:r w:rsidRPr="003C2988">
              <w:rPr>
                <w:rFonts w:asciiTheme="minorHAnsi" w:hAnsiTheme="minorHAnsi" w:cstheme="minorHAnsi"/>
                <w:bCs/>
              </w:rPr>
              <w:t xml:space="preserve"> to attract new members </w:t>
            </w:r>
            <w:r w:rsidR="003B403C" w:rsidRPr="003C2988">
              <w:rPr>
                <w:rFonts w:asciiTheme="minorHAnsi" w:hAnsiTheme="minorHAnsi" w:cstheme="minorHAnsi"/>
                <w:bCs/>
              </w:rPr>
              <w:t xml:space="preserve">is </w:t>
            </w:r>
            <w:r w:rsidRPr="003C2988">
              <w:rPr>
                <w:rFonts w:asciiTheme="minorHAnsi" w:hAnsiTheme="minorHAnsi" w:cstheme="minorHAnsi"/>
                <w:bCs/>
              </w:rPr>
              <w:t xml:space="preserve">usually held </w:t>
            </w:r>
            <w:r w:rsidR="00C76025" w:rsidRPr="003C2988">
              <w:rPr>
                <w:rFonts w:asciiTheme="minorHAnsi" w:hAnsiTheme="minorHAnsi" w:cstheme="minorHAnsi"/>
                <w:bCs/>
              </w:rPr>
              <w:t>at the end of</w:t>
            </w:r>
            <w:r w:rsidRPr="003C2988">
              <w:rPr>
                <w:rFonts w:asciiTheme="minorHAnsi" w:hAnsiTheme="minorHAnsi" w:cstheme="minorHAnsi"/>
                <w:bCs/>
              </w:rPr>
              <w:t xml:space="preserve"> September</w:t>
            </w:r>
            <w:r w:rsidR="001F1206" w:rsidRPr="003C2988">
              <w:rPr>
                <w:rFonts w:asciiTheme="minorHAnsi" w:hAnsiTheme="minorHAnsi" w:cstheme="minorHAnsi"/>
                <w:bCs/>
              </w:rPr>
              <w:t xml:space="preserve"> when Bat and Ball Centre is not available</w:t>
            </w:r>
            <w:r w:rsidRPr="003C2988">
              <w:rPr>
                <w:rFonts w:asciiTheme="minorHAnsi" w:hAnsiTheme="minorHAnsi" w:cstheme="minorHAnsi"/>
                <w:bCs/>
              </w:rPr>
              <w:t xml:space="preserve">. </w:t>
            </w:r>
            <w:r w:rsidR="003F73DB" w:rsidRPr="003C2988">
              <w:rPr>
                <w:rFonts w:asciiTheme="minorHAnsi" w:hAnsiTheme="minorHAnsi" w:cstheme="minorHAnsi"/>
                <w:bCs/>
              </w:rPr>
              <w:t>SC looking at</w:t>
            </w:r>
            <w:r w:rsidR="001F1206" w:rsidRPr="003C2988">
              <w:rPr>
                <w:rFonts w:asciiTheme="minorHAnsi" w:hAnsiTheme="minorHAnsi" w:cstheme="minorHAnsi"/>
                <w:bCs/>
              </w:rPr>
              <w:t xml:space="preserve"> </w:t>
            </w:r>
            <w:r w:rsidR="00C76025" w:rsidRPr="003C2988">
              <w:rPr>
                <w:rFonts w:asciiTheme="minorHAnsi" w:hAnsiTheme="minorHAnsi" w:cstheme="minorHAnsi"/>
                <w:bCs/>
              </w:rPr>
              <w:t xml:space="preserve">possible </w:t>
            </w:r>
            <w:r w:rsidR="001F1206" w:rsidRPr="003C2988">
              <w:rPr>
                <w:rFonts w:asciiTheme="minorHAnsi" w:hAnsiTheme="minorHAnsi" w:cstheme="minorHAnsi"/>
                <w:bCs/>
              </w:rPr>
              <w:t xml:space="preserve">venues </w:t>
            </w:r>
            <w:r w:rsidR="003F73DB" w:rsidRPr="003C2988">
              <w:rPr>
                <w:rFonts w:asciiTheme="minorHAnsi" w:hAnsiTheme="minorHAnsi" w:cstheme="minorHAnsi"/>
                <w:bCs/>
              </w:rPr>
              <w:t>such as</w:t>
            </w:r>
            <w:r w:rsidR="001F1206" w:rsidRPr="003C2988">
              <w:rPr>
                <w:rFonts w:asciiTheme="minorHAnsi" w:hAnsiTheme="minorHAnsi" w:cstheme="minorHAnsi"/>
                <w:bCs/>
              </w:rPr>
              <w:t xml:space="preserve"> main hall </w:t>
            </w:r>
            <w:r w:rsidR="00C76025" w:rsidRPr="003C2988">
              <w:rPr>
                <w:rFonts w:asciiTheme="minorHAnsi" w:hAnsiTheme="minorHAnsi" w:cstheme="minorHAnsi"/>
                <w:bCs/>
              </w:rPr>
              <w:t xml:space="preserve">at </w:t>
            </w:r>
            <w:r w:rsidR="001F1206" w:rsidRPr="003C2988">
              <w:rPr>
                <w:rFonts w:asciiTheme="minorHAnsi" w:hAnsiTheme="minorHAnsi" w:cstheme="minorHAnsi"/>
                <w:bCs/>
              </w:rPr>
              <w:t xml:space="preserve">Otford Village Hall. </w:t>
            </w:r>
            <w:r w:rsidR="006948B9">
              <w:rPr>
                <w:rFonts w:asciiTheme="minorHAnsi" w:hAnsiTheme="minorHAnsi" w:cstheme="minorHAnsi"/>
                <w:bCs/>
              </w:rPr>
              <w:t>D</w:t>
            </w:r>
            <w:r w:rsidR="001F1206" w:rsidRPr="003C2988">
              <w:rPr>
                <w:rFonts w:asciiTheme="minorHAnsi" w:hAnsiTheme="minorHAnsi" w:cstheme="minorHAnsi"/>
                <w:bCs/>
              </w:rPr>
              <w:t>T suggested Churchill Suite at Sevenoaks Bowling Centre and if the meeting could be held on a Friday afternoon the rest of the centre would be empty</w:t>
            </w:r>
            <w:r w:rsidR="00C76025" w:rsidRPr="003C2988">
              <w:rPr>
                <w:rFonts w:asciiTheme="minorHAnsi" w:hAnsiTheme="minorHAnsi" w:cstheme="minorHAnsi"/>
                <w:bCs/>
              </w:rPr>
              <w:t xml:space="preserve"> allowing access to the bar area as well.</w:t>
            </w:r>
            <w:r w:rsidR="001F1206" w:rsidRPr="003C2988">
              <w:rPr>
                <w:rFonts w:asciiTheme="minorHAnsi" w:hAnsiTheme="minorHAnsi" w:cstheme="minorHAnsi"/>
                <w:bCs/>
              </w:rPr>
              <w:t xml:space="preserve"> </w:t>
            </w:r>
            <w:r w:rsidR="00C76025" w:rsidRPr="003C2988">
              <w:rPr>
                <w:rFonts w:asciiTheme="minorHAnsi" w:hAnsiTheme="minorHAnsi" w:cstheme="minorHAnsi"/>
                <w:bCs/>
              </w:rPr>
              <w:t>Otford church also has a larger hall but parking is more difficult.  It was noted Friday 29th will be a fifth Friday and unlikely to have regular monthly bookings anywhere.</w:t>
            </w:r>
          </w:p>
        </w:tc>
        <w:tc>
          <w:tcPr>
            <w:tcW w:w="1073" w:type="dxa"/>
            <w:tcBorders>
              <w:top w:val="single" w:sz="4" w:space="0" w:color="auto"/>
            </w:tcBorders>
          </w:tcPr>
          <w:p w14:paraId="0730E7FE" w14:textId="77777777" w:rsidR="00CB1899" w:rsidRPr="003C2988" w:rsidRDefault="00CB1899" w:rsidP="00371D8B">
            <w:pPr>
              <w:rPr>
                <w:rFonts w:asciiTheme="minorHAnsi" w:hAnsiTheme="minorHAnsi" w:cstheme="minorHAnsi"/>
                <w:b/>
              </w:rPr>
            </w:pPr>
          </w:p>
          <w:p w14:paraId="20572F14" w14:textId="77777777" w:rsidR="003B403C" w:rsidRPr="003C2988" w:rsidRDefault="003B403C" w:rsidP="00371D8B">
            <w:pPr>
              <w:rPr>
                <w:rFonts w:asciiTheme="minorHAnsi" w:hAnsiTheme="minorHAnsi" w:cstheme="minorHAnsi"/>
                <w:b/>
              </w:rPr>
            </w:pPr>
          </w:p>
          <w:p w14:paraId="63660A01" w14:textId="77777777" w:rsidR="003B403C" w:rsidRPr="003C2988" w:rsidRDefault="003B403C" w:rsidP="00371D8B">
            <w:pPr>
              <w:rPr>
                <w:rFonts w:asciiTheme="minorHAnsi" w:hAnsiTheme="minorHAnsi" w:cstheme="minorHAnsi"/>
                <w:b/>
              </w:rPr>
            </w:pPr>
            <w:r w:rsidRPr="003C2988">
              <w:rPr>
                <w:rFonts w:asciiTheme="minorHAnsi" w:hAnsiTheme="minorHAnsi" w:cstheme="minorHAnsi"/>
                <w:b/>
              </w:rPr>
              <w:t>SC</w:t>
            </w:r>
          </w:p>
          <w:p w14:paraId="386C3B97" w14:textId="77777777" w:rsidR="003B403C" w:rsidRPr="003C2988" w:rsidRDefault="003B403C" w:rsidP="00371D8B">
            <w:pPr>
              <w:rPr>
                <w:rFonts w:asciiTheme="minorHAnsi" w:hAnsiTheme="minorHAnsi" w:cstheme="minorHAnsi"/>
                <w:b/>
              </w:rPr>
            </w:pPr>
          </w:p>
          <w:p w14:paraId="74B5E313" w14:textId="77777777" w:rsidR="003B403C" w:rsidRPr="003C2988" w:rsidRDefault="003B403C" w:rsidP="00371D8B">
            <w:pPr>
              <w:rPr>
                <w:rFonts w:asciiTheme="minorHAnsi" w:hAnsiTheme="minorHAnsi" w:cstheme="minorHAnsi"/>
                <w:b/>
              </w:rPr>
            </w:pPr>
          </w:p>
          <w:p w14:paraId="11217C8F" w14:textId="77777777" w:rsidR="003B403C" w:rsidRPr="003C2988" w:rsidRDefault="003B403C" w:rsidP="00371D8B">
            <w:pPr>
              <w:rPr>
                <w:rFonts w:asciiTheme="minorHAnsi" w:hAnsiTheme="minorHAnsi" w:cstheme="minorHAnsi"/>
                <w:b/>
              </w:rPr>
            </w:pPr>
          </w:p>
          <w:p w14:paraId="3AE00200" w14:textId="77777777" w:rsidR="003B403C" w:rsidRPr="003C2988" w:rsidRDefault="003B403C" w:rsidP="00371D8B">
            <w:pPr>
              <w:rPr>
                <w:rFonts w:asciiTheme="minorHAnsi" w:hAnsiTheme="minorHAnsi" w:cstheme="minorHAnsi"/>
                <w:b/>
              </w:rPr>
            </w:pPr>
          </w:p>
          <w:p w14:paraId="6E89665F" w14:textId="77777777" w:rsidR="003B403C" w:rsidRPr="003C2988" w:rsidRDefault="003B403C" w:rsidP="00371D8B">
            <w:pPr>
              <w:rPr>
                <w:rFonts w:asciiTheme="minorHAnsi" w:hAnsiTheme="minorHAnsi" w:cstheme="minorHAnsi"/>
                <w:b/>
              </w:rPr>
            </w:pPr>
          </w:p>
          <w:p w14:paraId="27056B3A" w14:textId="77777777" w:rsidR="003A4693" w:rsidRDefault="003A4693" w:rsidP="00371D8B">
            <w:pPr>
              <w:rPr>
                <w:rFonts w:asciiTheme="minorHAnsi" w:hAnsiTheme="minorHAnsi" w:cstheme="minorHAnsi"/>
                <w:b/>
              </w:rPr>
            </w:pPr>
            <w:r>
              <w:rPr>
                <w:rFonts w:asciiTheme="minorHAnsi" w:hAnsiTheme="minorHAnsi" w:cstheme="minorHAnsi"/>
                <w:b/>
              </w:rPr>
              <w:t>DT</w:t>
            </w:r>
          </w:p>
          <w:p w14:paraId="18F62CE7" w14:textId="77777777" w:rsidR="003A4693" w:rsidRDefault="003A4693" w:rsidP="00371D8B">
            <w:pPr>
              <w:rPr>
                <w:rFonts w:asciiTheme="minorHAnsi" w:hAnsiTheme="minorHAnsi" w:cstheme="minorHAnsi"/>
                <w:b/>
              </w:rPr>
            </w:pPr>
          </w:p>
          <w:p w14:paraId="2E2DC0D2" w14:textId="77777777" w:rsidR="003A4693" w:rsidRDefault="003A4693" w:rsidP="00371D8B">
            <w:pPr>
              <w:rPr>
                <w:rFonts w:asciiTheme="minorHAnsi" w:hAnsiTheme="minorHAnsi" w:cstheme="minorHAnsi"/>
                <w:b/>
              </w:rPr>
            </w:pPr>
          </w:p>
          <w:p w14:paraId="6CB93532" w14:textId="0469F400" w:rsidR="003B403C" w:rsidDel="00103AA4" w:rsidRDefault="003B403C" w:rsidP="00371D8B">
            <w:pPr>
              <w:rPr>
                <w:del w:id="65" w:author="Robert Ruffles" w:date="2023-03-13T12:07:00Z"/>
                <w:rFonts w:asciiTheme="minorHAnsi" w:hAnsiTheme="minorHAnsi" w:cstheme="minorHAnsi"/>
                <w:b/>
              </w:rPr>
            </w:pPr>
            <w:del w:id="66" w:author="Robert Ruffles" w:date="2023-03-13T12:07:00Z">
              <w:r w:rsidRPr="00D14534" w:rsidDel="00103AA4">
                <w:rPr>
                  <w:rFonts w:asciiTheme="minorHAnsi" w:hAnsiTheme="minorHAnsi" w:cstheme="minorHAnsi"/>
                  <w:b/>
                  <w:highlight w:val="yellow"/>
                  <w:rPrChange w:id="67" w:author="Sevenoaks u3a Webteam" w:date="2023-03-08T16:59:00Z">
                    <w:rPr>
                      <w:rFonts w:asciiTheme="minorHAnsi" w:hAnsiTheme="minorHAnsi" w:cstheme="minorHAnsi"/>
                      <w:b/>
                    </w:rPr>
                  </w:rPrChange>
                </w:rPr>
                <w:delText>SC</w:delText>
              </w:r>
            </w:del>
            <w:ins w:id="68" w:author="Sevenoaks u3a Webteam" w:date="2023-03-08T16:58:00Z">
              <w:del w:id="69" w:author="Robert Ruffles" w:date="2023-03-13T12:07:00Z">
                <w:r w:rsidR="00D14534" w:rsidRPr="00D14534" w:rsidDel="00103AA4">
                  <w:rPr>
                    <w:rFonts w:asciiTheme="minorHAnsi" w:hAnsiTheme="minorHAnsi" w:cstheme="minorHAnsi"/>
                    <w:b/>
                    <w:highlight w:val="yellow"/>
                    <w:rPrChange w:id="70" w:author="Sevenoaks u3a Webteam" w:date="2023-03-08T16:59:00Z">
                      <w:rPr>
                        <w:rFonts w:asciiTheme="minorHAnsi" w:hAnsiTheme="minorHAnsi" w:cstheme="minorHAnsi"/>
                        <w:b/>
                      </w:rPr>
                    </w:rPrChange>
                  </w:rPr>
                  <w:delText>DT/KB</w:delText>
                </w:r>
              </w:del>
            </w:ins>
          </w:p>
          <w:p w14:paraId="1C4E7EA1" w14:textId="7BA8EB74" w:rsidR="0061560A" w:rsidRDefault="0061560A" w:rsidP="00371D8B">
            <w:pPr>
              <w:rPr>
                <w:ins w:id="71" w:author="Robert Ruffles" w:date="2023-03-13T12:07:00Z"/>
                <w:rFonts w:asciiTheme="minorHAnsi" w:hAnsiTheme="minorHAnsi" w:cstheme="minorHAnsi"/>
                <w:b/>
              </w:rPr>
            </w:pPr>
          </w:p>
          <w:p w14:paraId="1A5DB2A9" w14:textId="48926A9F" w:rsidR="00103AA4" w:rsidRDefault="00103AA4" w:rsidP="00371D8B">
            <w:pPr>
              <w:rPr>
                <w:ins w:id="72" w:author="Robert Ruffles" w:date="2023-03-13T12:07:00Z"/>
                <w:rFonts w:asciiTheme="minorHAnsi" w:hAnsiTheme="minorHAnsi" w:cstheme="minorHAnsi"/>
                <w:b/>
              </w:rPr>
            </w:pPr>
          </w:p>
          <w:p w14:paraId="34111E4B" w14:textId="77777777" w:rsidR="00103AA4" w:rsidRDefault="00103AA4" w:rsidP="00371D8B">
            <w:pPr>
              <w:rPr>
                <w:rFonts w:asciiTheme="minorHAnsi" w:hAnsiTheme="minorHAnsi" w:cstheme="minorHAnsi"/>
                <w:b/>
              </w:rPr>
            </w:pPr>
          </w:p>
          <w:p w14:paraId="1E578139" w14:textId="77777777" w:rsidR="0061560A" w:rsidRDefault="0061560A" w:rsidP="00371D8B">
            <w:pPr>
              <w:rPr>
                <w:rFonts w:asciiTheme="minorHAnsi" w:hAnsiTheme="minorHAnsi" w:cstheme="minorHAnsi"/>
                <w:b/>
              </w:rPr>
            </w:pPr>
          </w:p>
          <w:p w14:paraId="470473D2" w14:textId="77777777" w:rsidR="0061560A" w:rsidRDefault="0061560A" w:rsidP="00371D8B">
            <w:pPr>
              <w:rPr>
                <w:rFonts w:asciiTheme="minorHAnsi" w:hAnsiTheme="minorHAnsi" w:cstheme="minorHAnsi"/>
                <w:b/>
              </w:rPr>
            </w:pPr>
          </w:p>
          <w:p w14:paraId="463A57CF" w14:textId="67667107" w:rsidR="0061560A" w:rsidRPr="003C2988" w:rsidRDefault="0061560A" w:rsidP="00371D8B">
            <w:pPr>
              <w:rPr>
                <w:rFonts w:asciiTheme="minorHAnsi" w:hAnsiTheme="minorHAnsi" w:cstheme="minorHAnsi"/>
                <w:b/>
              </w:rPr>
            </w:pPr>
            <w:r>
              <w:rPr>
                <w:rFonts w:asciiTheme="minorHAnsi" w:hAnsiTheme="minorHAnsi" w:cstheme="minorHAnsi"/>
                <w:b/>
              </w:rPr>
              <w:t>SC</w:t>
            </w:r>
          </w:p>
        </w:tc>
      </w:tr>
      <w:tr w:rsidR="00BC147A" w:rsidRPr="003C2988" w14:paraId="00734C82" w14:textId="77777777" w:rsidTr="00CA0F9F">
        <w:trPr>
          <w:trHeight w:val="699"/>
        </w:trPr>
        <w:tc>
          <w:tcPr>
            <w:tcW w:w="784" w:type="dxa"/>
            <w:tcBorders>
              <w:top w:val="single" w:sz="4" w:space="0" w:color="auto"/>
            </w:tcBorders>
          </w:tcPr>
          <w:p w14:paraId="5B346348" w14:textId="56051C8D" w:rsidR="00BC147A" w:rsidRPr="003C2988" w:rsidRDefault="0042461B" w:rsidP="00371D8B">
            <w:pPr>
              <w:rPr>
                <w:rFonts w:asciiTheme="minorHAnsi" w:hAnsiTheme="minorHAnsi" w:cstheme="minorHAnsi"/>
                <w:b/>
              </w:rPr>
            </w:pPr>
            <w:r w:rsidRPr="003C2988">
              <w:rPr>
                <w:rFonts w:asciiTheme="minorHAnsi" w:hAnsiTheme="minorHAnsi" w:cstheme="minorHAnsi"/>
                <w:b/>
              </w:rPr>
              <w:lastRenderedPageBreak/>
              <w:t>27</w:t>
            </w:r>
            <w:r w:rsidR="00F96BBB">
              <w:rPr>
                <w:rFonts w:asciiTheme="minorHAnsi" w:hAnsiTheme="minorHAnsi" w:cstheme="minorHAnsi"/>
                <w:b/>
              </w:rPr>
              <w:t>61</w:t>
            </w:r>
          </w:p>
        </w:tc>
        <w:tc>
          <w:tcPr>
            <w:tcW w:w="8566" w:type="dxa"/>
            <w:tcBorders>
              <w:top w:val="single" w:sz="4" w:space="0" w:color="auto"/>
            </w:tcBorders>
          </w:tcPr>
          <w:p w14:paraId="5F2B3C38" w14:textId="34615E6A" w:rsidR="00F37F8D" w:rsidRPr="003C2988" w:rsidRDefault="003F73DB" w:rsidP="00C84F89">
            <w:pPr>
              <w:rPr>
                <w:rFonts w:asciiTheme="minorHAnsi" w:hAnsiTheme="minorHAnsi" w:cstheme="minorHAnsi"/>
                <w:b/>
              </w:rPr>
            </w:pPr>
            <w:r w:rsidRPr="003C2988">
              <w:rPr>
                <w:rFonts w:asciiTheme="minorHAnsi" w:hAnsiTheme="minorHAnsi" w:cstheme="minorHAnsi"/>
                <w:b/>
              </w:rPr>
              <w:t>Membership</w:t>
            </w:r>
            <w:r w:rsidR="00A754CE" w:rsidRPr="003C2988">
              <w:rPr>
                <w:rFonts w:asciiTheme="minorHAnsi" w:hAnsiTheme="minorHAnsi" w:cstheme="minorHAnsi"/>
                <w:b/>
              </w:rPr>
              <w:t xml:space="preserve"> </w:t>
            </w:r>
            <w:r w:rsidR="003B403C" w:rsidRPr="003C2988">
              <w:rPr>
                <w:rFonts w:asciiTheme="minorHAnsi" w:hAnsiTheme="minorHAnsi" w:cstheme="minorHAnsi"/>
                <w:b/>
              </w:rPr>
              <w:t xml:space="preserve">and Recruitment </w:t>
            </w:r>
            <w:r w:rsidR="00A754CE" w:rsidRPr="003C2988">
              <w:rPr>
                <w:rFonts w:asciiTheme="minorHAnsi" w:hAnsiTheme="minorHAnsi" w:cstheme="minorHAnsi"/>
                <w:b/>
              </w:rPr>
              <w:t>report</w:t>
            </w:r>
            <w:r w:rsidR="003B403C" w:rsidRPr="003C2988">
              <w:rPr>
                <w:rFonts w:asciiTheme="minorHAnsi" w:hAnsiTheme="minorHAnsi" w:cstheme="minorHAnsi"/>
                <w:b/>
              </w:rPr>
              <w:t xml:space="preserve"> (from Jenny Ruffles)</w:t>
            </w:r>
          </w:p>
          <w:p w14:paraId="522501E1" w14:textId="77777777" w:rsidR="003C2988" w:rsidRPr="003C2988" w:rsidRDefault="003C2988" w:rsidP="00C84F89">
            <w:pPr>
              <w:rPr>
                <w:rFonts w:asciiTheme="minorHAnsi" w:hAnsiTheme="minorHAnsi" w:cstheme="minorHAnsi"/>
                <w:bCs/>
              </w:rPr>
            </w:pPr>
            <w:r w:rsidRPr="003C2988">
              <w:rPr>
                <w:rFonts w:asciiTheme="minorHAnsi" w:hAnsiTheme="minorHAnsi" w:cstheme="minorHAnsi"/>
                <w:bCs/>
              </w:rPr>
              <w:t>Jenny Ruffles Report was noted</w:t>
            </w:r>
          </w:p>
          <w:p w14:paraId="23A696A2" w14:textId="2360C2FC" w:rsidR="003F73DB" w:rsidRPr="003C2988" w:rsidRDefault="003F73DB" w:rsidP="00C84F89">
            <w:pPr>
              <w:rPr>
                <w:rFonts w:asciiTheme="minorHAnsi" w:hAnsiTheme="minorHAnsi" w:cstheme="minorHAnsi"/>
                <w:bCs/>
              </w:rPr>
            </w:pPr>
            <w:r w:rsidRPr="003C2988">
              <w:rPr>
                <w:rFonts w:asciiTheme="minorHAnsi" w:hAnsiTheme="minorHAnsi" w:cstheme="minorHAnsi"/>
                <w:bCs/>
              </w:rPr>
              <w:t>Application form had been revised to include extra page asking about interests and skills.</w:t>
            </w:r>
          </w:p>
          <w:p w14:paraId="03D1AC88" w14:textId="2D139551" w:rsidR="00F372D1" w:rsidRPr="003C2988" w:rsidRDefault="003F73DB" w:rsidP="00C84F89">
            <w:pPr>
              <w:rPr>
                <w:rFonts w:asciiTheme="minorHAnsi" w:hAnsiTheme="minorHAnsi" w:cstheme="minorHAnsi"/>
                <w:bCs/>
              </w:rPr>
            </w:pPr>
            <w:r w:rsidRPr="003C2988">
              <w:rPr>
                <w:rFonts w:asciiTheme="minorHAnsi" w:hAnsiTheme="minorHAnsi" w:cstheme="minorHAnsi"/>
                <w:bCs/>
              </w:rPr>
              <w:t xml:space="preserve">Currently 809 members and 81 groups. KB noted that this was a ratio of </w:t>
            </w:r>
            <w:r w:rsidR="003A07DF" w:rsidRPr="003C2988">
              <w:rPr>
                <w:rFonts w:asciiTheme="minorHAnsi" w:hAnsiTheme="minorHAnsi" w:cstheme="minorHAnsi"/>
                <w:bCs/>
              </w:rPr>
              <w:t>9.99. u3a considered a ratio of more than 12 as concerning but c 10 was satisfactory.</w:t>
            </w:r>
          </w:p>
        </w:tc>
        <w:tc>
          <w:tcPr>
            <w:tcW w:w="1073" w:type="dxa"/>
            <w:tcBorders>
              <w:top w:val="single" w:sz="4" w:space="0" w:color="auto"/>
            </w:tcBorders>
          </w:tcPr>
          <w:p w14:paraId="5E3202E4" w14:textId="77777777" w:rsidR="00F372D1" w:rsidRPr="003C2988" w:rsidRDefault="00F372D1" w:rsidP="00371D8B">
            <w:pPr>
              <w:rPr>
                <w:rFonts w:asciiTheme="minorHAnsi" w:hAnsiTheme="minorHAnsi" w:cstheme="minorHAnsi"/>
                <w:b/>
              </w:rPr>
            </w:pPr>
          </w:p>
          <w:p w14:paraId="1BAEEC32" w14:textId="77777777" w:rsidR="009226DF" w:rsidRPr="003C2988" w:rsidRDefault="009226DF" w:rsidP="00371D8B">
            <w:pPr>
              <w:rPr>
                <w:rFonts w:asciiTheme="minorHAnsi" w:hAnsiTheme="minorHAnsi" w:cstheme="minorHAnsi"/>
                <w:b/>
              </w:rPr>
            </w:pPr>
          </w:p>
          <w:p w14:paraId="1DD49C0C" w14:textId="1048D979" w:rsidR="00F372D1" w:rsidRPr="003C2988" w:rsidRDefault="00F372D1" w:rsidP="00371D8B">
            <w:pPr>
              <w:rPr>
                <w:rFonts w:asciiTheme="minorHAnsi" w:hAnsiTheme="minorHAnsi" w:cstheme="minorHAnsi"/>
                <w:b/>
              </w:rPr>
            </w:pPr>
          </w:p>
        </w:tc>
      </w:tr>
      <w:tr w:rsidR="003748F6" w:rsidRPr="003C2988" w14:paraId="493DA618" w14:textId="77777777" w:rsidTr="00630D78">
        <w:trPr>
          <w:cantSplit/>
        </w:trPr>
        <w:tc>
          <w:tcPr>
            <w:tcW w:w="784" w:type="dxa"/>
            <w:tcBorders>
              <w:top w:val="single" w:sz="4" w:space="0" w:color="auto"/>
            </w:tcBorders>
          </w:tcPr>
          <w:p w14:paraId="5810B33D" w14:textId="29282E04" w:rsidR="003748F6" w:rsidRPr="003C2988" w:rsidRDefault="00F96BBB" w:rsidP="00371D8B">
            <w:pPr>
              <w:rPr>
                <w:rFonts w:asciiTheme="minorHAnsi" w:hAnsiTheme="minorHAnsi" w:cstheme="minorHAnsi"/>
                <w:b/>
              </w:rPr>
            </w:pPr>
            <w:r>
              <w:rPr>
                <w:rFonts w:asciiTheme="minorHAnsi" w:hAnsiTheme="minorHAnsi" w:cstheme="minorHAnsi"/>
                <w:b/>
              </w:rPr>
              <w:t>2762</w:t>
            </w:r>
          </w:p>
        </w:tc>
        <w:tc>
          <w:tcPr>
            <w:tcW w:w="8566" w:type="dxa"/>
            <w:tcBorders>
              <w:top w:val="single" w:sz="4" w:space="0" w:color="auto"/>
            </w:tcBorders>
          </w:tcPr>
          <w:p w14:paraId="064F439F" w14:textId="77777777" w:rsidR="003748F6" w:rsidRPr="003C2988" w:rsidRDefault="003748F6" w:rsidP="003748F6">
            <w:pPr>
              <w:rPr>
                <w:rFonts w:asciiTheme="minorHAnsi" w:hAnsiTheme="minorHAnsi" w:cstheme="minorHAnsi"/>
                <w:b/>
              </w:rPr>
            </w:pPr>
            <w:r w:rsidRPr="003C2988">
              <w:rPr>
                <w:rFonts w:asciiTheme="minorHAnsi" w:hAnsiTheme="minorHAnsi" w:cstheme="minorHAnsi"/>
                <w:b/>
              </w:rPr>
              <w:t>Finance</w:t>
            </w:r>
          </w:p>
          <w:p w14:paraId="29E1D6D2" w14:textId="77777777" w:rsidR="003748F6" w:rsidRPr="003C2988" w:rsidRDefault="003748F6" w:rsidP="003748F6">
            <w:pPr>
              <w:rPr>
                <w:rFonts w:asciiTheme="minorHAnsi" w:hAnsiTheme="minorHAnsi" w:cstheme="minorHAnsi"/>
                <w:bCs/>
              </w:rPr>
            </w:pPr>
            <w:r w:rsidRPr="003C2988">
              <w:rPr>
                <w:rFonts w:asciiTheme="minorHAnsi" w:hAnsiTheme="minorHAnsi" w:cstheme="minorHAnsi"/>
                <w:bCs/>
              </w:rPr>
              <w:t>DL reported funds currently stand at c £21K</w:t>
            </w:r>
          </w:p>
          <w:p w14:paraId="57FB08A2" w14:textId="25CB7D48" w:rsidR="003748F6" w:rsidRPr="003C2988" w:rsidRDefault="003748F6" w:rsidP="003748F6">
            <w:pPr>
              <w:rPr>
                <w:rFonts w:asciiTheme="minorHAnsi" w:hAnsiTheme="minorHAnsi" w:cstheme="minorHAnsi"/>
                <w:bCs/>
              </w:rPr>
            </w:pPr>
            <w:r w:rsidRPr="003C2988">
              <w:rPr>
                <w:rFonts w:asciiTheme="minorHAnsi" w:hAnsiTheme="minorHAnsi" w:cstheme="minorHAnsi"/>
                <w:bCs/>
              </w:rPr>
              <w:t xml:space="preserve">Invoices awaited: </w:t>
            </w:r>
            <w:r w:rsidR="009D52EE" w:rsidRPr="003C2988">
              <w:rPr>
                <w:rFonts w:asciiTheme="minorHAnsi" w:hAnsiTheme="minorHAnsi" w:cstheme="minorHAnsi"/>
                <w:bCs/>
              </w:rPr>
              <w:t>t</w:t>
            </w:r>
            <w:r w:rsidRPr="003C2988">
              <w:rPr>
                <w:rFonts w:asciiTheme="minorHAnsi" w:hAnsiTheme="minorHAnsi" w:cstheme="minorHAnsi"/>
                <w:bCs/>
              </w:rPr>
              <w:t xml:space="preserve">he Treasurer is still awaiting </w:t>
            </w:r>
            <w:r w:rsidR="003A4CB2">
              <w:rPr>
                <w:rFonts w:asciiTheme="minorHAnsi" w:hAnsiTheme="minorHAnsi" w:cstheme="minorHAnsi"/>
                <w:bCs/>
              </w:rPr>
              <w:t>the</w:t>
            </w:r>
            <w:r w:rsidRPr="003C2988">
              <w:rPr>
                <w:rFonts w:asciiTheme="minorHAnsi" w:hAnsiTheme="minorHAnsi" w:cstheme="minorHAnsi"/>
                <w:bCs/>
              </w:rPr>
              <w:t xml:space="preserve"> invoice for £350 from Knockholt Art Club for the display stands and also bank details for the organisation</w:t>
            </w:r>
            <w:r w:rsidR="009D52EE" w:rsidRPr="003C2988">
              <w:rPr>
                <w:rFonts w:asciiTheme="minorHAnsi" w:hAnsiTheme="minorHAnsi" w:cstheme="minorHAnsi"/>
                <w:bCs/>
              </w:rPr>
              <w:t xml:space="preserve"> (NB not the Taylors)</w:t>
            </w:r>
            <w:r w:rsidRPr="003C2988">
              <w:rPr>
                <w:rFonts w:asciiTheme="minorHAnsi" w:hAnsiTheme="minorHAnsi" w:cstheme="minorHAnsi"/>
                <w:bCs/>
              </w:rPr>
              <w:t xml:space="preserve">. </w:t>
            </w:r>
          </w:p>
          <w:p w14:paraId="6417EC8F" w14:textId="61CB3CF0" w:rsidR="003748F6" w:rsidRDefault="004152A2" w:rsidP="003748F6">
            <w:pPr>
              <w:rPr>
                <w:rFonts w:asciiTheme="minorHAnsi" w:hAnsiTheme="minorHAnsi" w:cstheme="minorHAnsi"/>
                <w:bCs/>
              </w:rPr>
            </w:pPr>
            <w:r w:rsidRPr="004152A2">
              <w:rPr>
                <w:rFonts w:asciiTheme="minorHAnsi" w:hAnsiTheme="minorHAnsi" w:cstheme="minorHAnsi"/>
                <w:bCs/>
              </w:rPr>
              <w:t xml:space="preserve">DL read out </w:t>
            </w:r>
            <w:r w:rsidR="00B73BF8">
              <w:rPr>
                <w:rFonts w:asciiTheme="minorHAnsi" w:hAnsiTheme="minorHAnsi" w:cstheme="minorHAnsi"/>
                <w:bCs/>
              </w:rPr>
              <w:t>t</w:t>
            </w:r>
            <w:r w:rsidRPr="004152A2">
              <w:rPr>
                <w:rFonts w:asciiTheme="minorHAnsi" w:hAnsiTheme="minorHAnsi" w:cstheme="minorHAnsi"/>
                <w:bCs/>
              </w:rPr>
              <w:t xml:space="preserve">he Computer Group Treasurer Charles Hebert’s letter and will circulate it to EC members in lieu of a report. </w:t>
            </w:r>
            <w:r w:rsidR="003748F6" w:rsidRPr="003C2988">
              <w:rPr>
                <w:rFonts w:asciiTheme="minorHAnsi" w:hAnsiTheme="minorHAnsi" w:cstheme="minorHAnsi"/>
                <w:bCs/>
              </w:rPr>
              <w:t xml:space="preserve">DL </w:t>
            </w:r>
            <w:r>
              <w:rPr>
                <w:rFonts w:asciiTheme="minorHAnsi" w:hAnsiTheme="minorHAnsi" w:cstheme="minorHAnsi"/>
                <w:bCs/>
              </w:rPr>
              <w:t xml:space="preserve">will respond </w:t>
            </w:r>
            <w:r w:rsidR="0081308A">
              <w:rPr>
                <w:rFonts w:asciiTheme="minorHAnsi" w:hAnsiTheme="minorHAnsi" w:cstheme="minorHAnsi"/>
                <w:bCs/>
              </w:rPr>
              <w:t>confirm</w:t>
            </w:r>
            <w:r>
              <w:rPr>
                <w:rFonts w:asciiTheme="minorHAnsi" w:hAnsiTheme="minorHAnsi" w:cstheme="minorHAnsi"/>
                <w:bCs/>
              </w:rPr>
              <w:t>ing</w:t>
            </w:r>
            <w:r w:rsidR="0081308A">
              <w:rPr>
                <w:rFonts w:asciiTheme="minorHAnsi" w:hAnsiTheme="minorHAnsi" w:cstheme="minorHAnsi"/>
                <w:bCs/>
              </w:rPr>
              <w:t xml:space="preserve"> </w:t>
            </w:r>
            <w:r w:rsidR="003748F6" w:rsidRPr="003C2988">
              <w:rPr>
                <w:rFonts w:asciiTheme="minorHAnsi" w:hAnsiTheme="minorHAnsi" w:cstheme="minorHAnsi"/>
                <w:bCs/>
              </w:rPr>
              <w:t xml:space="preserve">that </w:t>
            </w:r>
            <w:r>
              <w:rPr>
                <w:rFonts w:asciiTheme="minorHAnsi" w:hAnsiTheme="minorHAnsi" w:cstheme="minorHAnsi"/>
                <w:bCs/>
              </w:rPr>
              <w:t xml:space="preserve">a) </w:t>
            </w:r>
            <w:r w:rsidR="003748F6" w:rsidRPr="003C2988">
              <w:rPr>
                <w:rFonts w:asciiTheme="minorHAnsi" w:hAnsiTheme="minorHAnsi" w:cstheme="minorHAnsi"/>
                <w:bCs/>
              </w:rPr>
              <w:t xml:space="preserve">the last three months </w:t>
            </w:r>
            <w:proofErr w:type="spellStart"/>
            <w:proofErr w:type="gramStart"/>
            <w:r w:rsidR="0081308A" w:rsidRPr="0081308A">
              <w:rPr>
                <w:rFonts w:asciiTheme="minorHAnsi" w:hAnsiTheme="minorHAnsi" w:cstheme="minorHAnsi"/>
                <w:bCs/>
              </w:rPr>
              <w:t>ie</w:t>
            </w:r>
            <w:proofErr w:type="spellEnd"/>
            <w:proofErr w:type="gramEnd"/>
            <w:r w:rsidR="0081308A" w:rsidRPr="0081308A">
              <w:rPr>
                <w:rFonts w:asciiTheme="minorHAnsi" w:hAnsiTheme="minorHAnsi" w:cstheme="minorHAnsi"/>
                <w:bCs/>
              </w:rPr>
              <w:t xml:space="preserve"> October, November and December </w:t>
            </w:r>
            <w:r w:rsidR="003748F6" w:rsidRPr="003C2988">
              <w:rPr>
                <w:rFonts w:asciiTheme="minorHAnsi" w:hAnsiTheme="minorHAnsi" w:cstheme="minorHAnsi"/>
                <w:bCs/>
              </w:rPr>
              <w:t xml:space="preserve">hall hire costs for the computer group were met from </w:t>
            </w:r>
            <w:r w:rsidR="0081308A">
              <w:rPr>
                <w:rFonts w:asciiTheme="minorHAnsi" w:hAnsiTheme="minorHAnsi" w:cstheme="minorHAnsi"/>
                <w:bCs/>
              </w:rPr>
              <w:t>Su3a General Funds</w:t>
            </w:r>
            <w:r w:rsidR="003748F6" w:rsidRPr="003C2988">
              <w:rPr>
                <w:rFonts w:asciiTheme="minorHAnsi" w:hAnsiTheme="minorHAnsi" w:cstheme="minorHAnsi"/>
                <w:bCs/>
              </w:rPr>
              <w:t xml:space="preserve"> </w:t>
            </w:r>
            <w:r w:rsidR="0081308A">
              <w:rPr>
                <w:rFonts w:asciiTheme="minorHAnsi" w:hAnsiTheme="minorHAnsi" w:cstheme="minorHAnsi"/>
                <w:bCs/>
              </w:rPr>
              <w:t>(</w:t>
            </w:r>
            <w:r w:rsidR="003748F6" w:rsidRPr="003C2988">
              <w:rPr>
                <w:rFonts w:asciiTheme="minorHAnsi" w:hAnsiTheme="minorHAnsi" w:cstheme="minorHAnsi"/>
                <w:bCs/>
              </w:rPr>
              <w:t xml:space="preserve">Apple </w:t>
            </w:r>
            <w:r w:rsidR="0081308A">
              <w:rPr>
                <w:rFonts w:asciiTheme="minorHAnsi" w:hAnsiTheme="minorHAnsi" w:cstheme="minorHAnsi"/>
                <w:bCs/>
              </w:rPr>
              <w:t>Group monies)</w:t>
            </w:r>
            <w:r>
              <w:rPr>
                <w:rFonts w:asciiTheme="minorHAnsi" w:hAnsiTheme="minorHAnsi" w:cstheme="minorHAnsi"/>
                <w:bCs/>
              </w:rPr>
              <w:t xml:space="preserve"> so the Computer group does not need to repay this</w:t>
            </w:r>
            <w:r w:rsidR="003748F6" w:rsidRPr="003C2988">
              <w:rPr>
                <w:rFonts w:asciiTheme="minorHAnsi" w:hAnsiTheme="minorHAnsi" w:cstheme="minorHAnsi"/>
                <w:bCs/>
              </w:rPr>
              <w:t xml:space="preserve">.  </w:t>
            </w:r>
            <w:r>
              <w:rPr>
                <w:rFonts w:asciiTheme="minorHAnsi" w:hAnsiTheme="minorHAnsi" w:cstheme="minorHAnsi"/>
                <w:bCs/>
              </w:rPr>
              <w:t>b) t</w:t>
            </w:r>
            <w:r w:rsidR="003748F6" w:rsidRPr="003C2988">
              <w:rPr>
                <w:rFonts w:asciiTheme="minorHAnsi" w:hAnsiTheme="minorHAnsi" w:cstheme="minorHAnsi"/>
                <w:bCs/>
              </w:rPr>
              <w:t>he group has cash funds of £198 in reserve which should be used to cover the next three months. Should the group look to meet in a different hall if they cannot meet their costs? SC supported the use of EC general funds to subsidize a group that provided such essential advice to older people.</w:t>
            </w:r>
          </w:p>
          <w:p w14:paraId="13B904DA" w14:textId="500FF837" w:rsidR="004152A2" w:rsidRPr="004152A2" w:rsidRDefault="004152A2" w:rsidP="003748F6">
            <w:pPr>
              <w:rPr>
                <w:rFonts w:asciiTheme="minorHAnsi" w:hAnsiTheme="minorHAnsi" w:cstheme="minorHAnsi"/>
                <w:bCs/>
              </w:rPr>
            </w:pPr>
            <w:r w:rsidRPr="004152A2">
              <w:rPr>
                <w:rFonts w:asciiTheme="minorHAnsi" w:hAnsiTheme="minorHAnsi" w:cstheme="minorHAnsi"/>
                <w:bCs/>
              </w:rPr>
              <w:t xml:space="preserve">DL also stated that the Gift Aid claim form for Su3a has been sent claiming </w:t>
            </w:r>
            <w:r w:rsidR="00B90788" w:rsidRPr="004152A2">
              <w:rPr>
                <w:rFonts w:asciiTheme="minorHAnsi" w:hAnsiTheme="minorHAnsi" w:cstheme="minorHAnsi"/>
                <w:bCs/>
              </w:rPr>
              <w:t>approx.</w:t>
            </w:r>
            <w:r w:rsidRPr="004152A2">
              <w:rPr>
                <w:rFonts w:asciiTheme="minorHAnsi" w:hAnsiTheme="minorHAnsi" w:cstheme="minorHAnsi"/>
                <w:bCs/>
              </w:rPr>
              <w:t xml:space="preserve"> £2100.</w:t>
            </w:r>
          </w:p>
        </w:tc>
        <w:tc>
          <w:tcPr>
            <w:tcW w:w="1073" w:type="dxa"/>
            <w:tcBorders>
              <w:top w:val="single" w:sz="4" w:space="0" w:color="auto"/>
            </w:tcBorders>
          </w:tcPr>
          <w:p w14:paraId="5E822742" w14:textId="77777777" w:rsidR="003748F6" w:rsidRDefault="003748F6" w:rsidP="00570A8F">
            <w:pPr>
              <w:rPr>
                <w:rFonts w:asciiTheme="minorHAnsi" w:hAnsiTheme="minorHAnsi" w:cstheme="minorHAnsi"/>
                <w:b/>
              </w:rPr>
            </w:pPr>
          </w:p>
          <w:p w14:paraId="36980A2D" w14:textId="77777777" w:rsidR="003A4CB2" w:rsidRDefault="003A4CB2" w:rsidP="00570A8F">
            <w:pPr>
              <w:rPr>
                <w:rFonts w:asciiTheme="minorHAnsi" w:hAnsiTheme="minorHAnsi" w:cstheme="minorHAnsi"/>
                <w:b/>
              </w:rPr>
            </w:pPr>
          </w:p>
          <w:p w14:paraId="6B6781E9" w14:textId="745051CF" w:rsidR="003A4CB2" w:rsidRDefault="003A4CB2" w:rsidP="00570A8F">
            <w:pPr>
              <w:rPr>
                <w:rFonts w:asciiTheme="minorHAnsi" w:hAnsiTheme="minorHAnsi" w:cstheme="minorHAnsi"/>
                <w:b/>
              </w:rPr>
            </w:pPr>
            <w:r>
              <w:rPr>
                <w:rFonts w:asciiTheme="minorHAnsi" w:hAnsiTheme="minorHAnsi" w:cstheme="minorHAnsi"/>
                <w:b/>
              </w:rPr>
              <w:t>DT</w:t>
            </w:r>
          </w:p>
          <w:p w14:paraId="13A7F18B" w14:textId="77777777" w:rsidR="003A4CB2" w:rsidRDefault="003A4CB2" w:rsidP="00570A8F">
            <w:pPr>
              <w:rPr>
                <w:rFonts w:asciiTheme="minorHAnsi" w:hAnsiTheme="minorHAnsi" w:cstheme="minorHAnsi"/>
                <w:b/>
              </w:rPr>
            </w:pPr>
          </w:p>
          <w:p w14:paraId="3BFBE2EE" w14:textId="2F0A79E7" w:rsidR="003A4CB2" w:rsidRPr="003C2988" w:rsidRDefault="003A4CB2" w:rsidP="00570A8F">
            <w:pPr>
              <w:rPr>
                <w:rFonts w:asciiTheme="minorHAnsi" w:hAnsiTheme="minorHAnsi" w:cstheme="minorHAnsi"/>
                <w:b/>
              </w:rPr>
            </w:pPr>
            <w:r>
              <w:rPr>
                <w:rFonts w:asciiTheme="minorHAnsi" w:hAnsiTheme="minorHAnsi" w:cstheme="minorHAnsi"/>
                <w:b/>
              </w:rPr>
              <w:t>DL</w:t>
            </w:r>
          </w:p>
        </w:tc>
      </w:tr>
      <w:tr w:rsidR="00F372D1" w:rsidRPr="003C2988" w14:paraId="58384771" w14:textId="77777777" w:rsidTr="00630D78">
        <w:trPr>
          <w:cantSplit/>
        </w:trPr>
        <w:tc>
          <w:tcPr>
            <w:tcW w:w="784" w:type="dxa"/>
            <w:tcBorders>
              <w:top w:val="single" w:sz="4" w:space="0" w:color="auto"/>
            </w:tcBorders>
          </w:tcPr>
          <w:p w14:paraId="47EAEC9C" w14:textId="37365A75" w:rsidR="00F372D1" w:rsidRPr="003C2988" w:rsidRDefault="00EA42A6" w:rsidP="00371D8B">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w:t>
            </w:r>
            <w:r w:rsidR="008B351A" w:rsidRPr="003C2988">
              <w:rPr>
                <w:rFonts w:asciiTheme="minorHAnsi" w:hAnsiTheme="minorHAnsi" w:cstheme="minorHAnsi"/>
                <w:b/>
              </w:rPr>
              <w:t>3</w:t>
            </w:r>
          </w:p>
        </w:tc>
        <w:tc>
          <w:tcPr>
            <w:tcW w:w="8566" w:type="dxa"/>
            <w:tcBorders>
              <w:top w:val="single" w:sz="4" w:space="0" w:color="auto"/>
            </w:tcBorders>
          </w:tcPr>
          <w:p w14:paraId="0B41CA4E" w14:textId="77777777" w:rsidR="00F372D1" w:rsidRPr="003C2988" w:rsidRDefault="00F372D1" w:rsidP="001F7296">
            <w:pPr>
              <w:rPr>
                <w:rFonts w:asciiTheme="minorHAnsi" w:hAnsiTheme="minorHAnsi" w:cstheme="minorHAnsi"/>
                <w:b/>
              </w:rPr>
            </w:pPr>
            <w:r w:rsidRPr="003C2988">
              <w:rPr>
                <w:rFonts w:asciiTheme="minorHAnsi" w:hAnsiTheme="minorHAnsi" w:cstheme="minorHAnsi"/>
                <w:b/>
              </w:rPr>
              <w:t>Meetings and Talks</w:t>
            </w:r>
          </w:p>
          <w:p w14:paraId="282B35A3" w14:textId="71B5FF2F" w:rsidR="00B90788" w:rsidRDefault="00B90788" w:rsidP="00B94320">
            <w:pPr>
              <w:spacing w:line="168" w:lineRule="auto"/>
              <w:rPr>
                <w:rFonts w:asciiTheme="minorHAnsi" w:hAnsiTheme="minorHAnsi" w:cstheme="minorHAnsi"/>
                <w:bCs/>
              </w:rPr>
            </w:pPr>
            <w:r>
              <w:rPr>
                <w:rFonts w:asciiTheme="minorHAnsi" w:hAnsiTheme="minorHAnsi" w:cstheme="minorHAnsi"/>
                <w:bCs/>
              </w:rPr>
              <w:t xml:space="preserve">No report received from Barbara as no changes. </w:t>
            </w:r>
          </w:p>
          <w:p w14:paraId="1A83EF2C" w14:textId="05A832D5" w:rsidR="00F372D1" w:rsidRPr="003C2988" w:rsidRDefault="00B90788" w:rsidP="00B94320">
            <w:pPr>
              <w:spacing w:line="168" w:lineRule="auto"/>
              <w:rPr>
                <w:rFonts w:asciiTheme="minorHAnsi" w:hAnsiTheme="minorHAnsi" w:cstheme="minorHAnsi"/>
                <w:bCs/>
              </w:rPr>
            </w:pPr>
            <w:r w:rsidRPr="00B90788">
              <w:rPr>
                <w:rFonts w:asciiTheme="minorHAnsi" w:hAnsiTheme="minorHAnsi" w:cstheme="minorHAnsi"/>
                <w:bCs/>
              </w:rPr>
              <w:t xml:space="preserve">Monthly meeting speakers have been booked through until early 2024 as </w:t>
            </w:r>
            <w:r>
              <w:rPr>
                <w:rFonts w:asciiTheme="minorHAnsi" w:hAnsiTheme="minorHAnsi" w:cstheme="minorHAnsi"/>
                <w:bCs/>
              </w:rPr>
              <w:t>previous</w:t>
            </w:r>
            <w:r w:rsidRPr="00B90788">
              <w:rPr>
                <w:rFonts w:asciiTheme="minorHAnsi" w:hAnsiTheme="minorHAnsi" w:cstheme="minorHAnsi"/>
                <w:bCs/>
              </w:rPr>
              <w:t xml:space="preserve"> report</w:t>
            </w:r>
            <w:r>
              <w:rPr>
                <w:rFonts w:asciiTheme="minorHAnsi" w:hAnsiTheme="minorHAnsi" w:cstheme="minorHAnsi"/>
                <w:bCs/>
              </w:rPr>
              <w:t>.</w:t>
            </w:r>
            <w:r w:rsidRPr="00B90788">
              <w:rPr>
                <w:rFonts w:asciiTheme="minorHAnsi" w:hAnsiTheme="minorHAnsi" w:cstheme="minorHAnsi"/>
                <w:bCs/>
              </w:rPr>
              <w:t xml:space="preserve"> </w:t>
            </w:r>
          </w:p>
        </w:tc>
        <w:tc>
          <w:tcPr>
            <w:tcW w:w="1073" w:type="dxa"/>
            <w:tcBorders>
              <w:top w:val="single" w:sz="4" w:space="0" w:color="auto"/>
            </w:tcBorders>
          </w:tcPr>
          <w:p w14:paraId="527B1DEF" w14:textId="77777777" w:rsidR="00F372D1" w:rsidRPr="003C2988" w:rsidRDefault="00F372D1" w:rsidP="00570A8F">
            <w:pPr>
              <w:rPr>
                <w:rFonts w:asciiTheme="minorHAnsi" w:hAnsiTheme="minorHAnsi" w:cstheme="minorHAnsi"/>
                <w:b/>
              </w:rPr>
            </w:pPr>
          </w:p>
        </w:tc>
      </w:tr>
      <w:tr w:rsidR="00F372D1" w:rsidRPr="003C2988" w14:paraId="50EEC431" w14:textId="77777777" w:rsidTr="00630D78">
        <w:trPr>
          <w:cantSplit/>
        </w:trPr>
        <w:tc>
          <w:tcPr>
            <w:tcW w:w="784" w:type="dxa"/>
            <w:tcBorders>
              <w:top w:val="single" w:sz="4" w:space="0" w:color="auto"/>
            </w:tcBorders>
          </w:tcPr>
          <w:p w14:paraId="79BFE46B" w14:textId="5F527DF7" w:rsidR="00F372D1" w:rsidRPr="003C2988" w:rsidRDefault="00EA42A6" w:rsidP="00371D8B">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64</w:t>
            </w:r>
          </w:p>
        </w:tc>
        <w:tc>
          <w:tcPr>
            <w:tcW w:w="8566" w:type="dxa"/>
            <w:tcBorders>
              <w:top w:val="single" w:sz="4" w:space="0" w:color="auto"/>
            </w:tcBorders>
          </w:tcPr>
          <w:p w14:paraId="069393D1" w14:textId="77777777" w:rsidR="00F372D1" w:rsidRPr="003C2988" w:rsidRDefault="00F372D1" w:rsidP="001F7296">
            <w:pPr>
              <w:rPr>
                <w:rFonts w:asciiTheme="minorHAnsi" w:hAnsiTheme="minorHAnsi" w:cstheme="minorHAnsi"/>
                <w:b/>
              </w:rPr>
            </w:pPr>
            <w:r w:rsidRPr="003C2988">
              <w:rPr>
                <w:rFonts w:asciiTheme="minorHAnsi" w:hAnsiTheme="minorHAnsi" w:cstheme="minorHAnsi"/>
                <w:b/>
              </w:rPr>
              <w:t>Social Committee</w:t>
            </w:r>
          </w:p>
          <w:p w14:paraId="41848154" w14:textId="49806A84" w:rsidR="0090577C" w:rsidRPr="003C2988" w:rsidRDefault="00F372D1" w:rsidP="00B94320">
            <w:pPr>
              <w:spacing w:line="168" w:lineRule="auto"/>
              <w:rPr>
                <w:rFonts w:asciiTheme="minorHAnsi" w:hAnsiTheme="minorHAnsi" w:cstheme="minorHAnsi"/>
                <w:bCs/>
              </w:rPr>
            </w:pPr>
            <w:bookmarkStart w:id="73" w:name="_Hlk119342688"/>
            <w:r w:rsidRPr="003C2988">
              <w:rPr>
                <w:rFonts w:asciiTheme="minorHAnsi" w:hAnsiTheme="minorHAnsi" w:cstheme="minorHAnsi"/>
                <w:bCs/>
              </w:rPr>
              <w:t>Joyce report</w:t>
            </w:r>
            <w:r w:rsidR="0090577C" w:rsidRPr="003C2988">
              <w:rPr>
                <w:rFonts w:asciiTheme="minorHAnsi" w:hAnsiTheme="minorHAnsi" w:cstheme="minorHAnsi"/>
                <w:bCs/>
              </w:rPr>
              <w:t xml:space="preserve">ed the only forthcoming event </w:t>
            </w:r>
            <w:r w:rsidRPr="003C2988">
              <w:rPr>
                <w:rFonts w:asciiTheme="minorHAnsi" w:hAnsiTheme="minorHAnsi" w:cstheme="minorHAnsi"/>
                <w:bCs/>
              </w:rPr>
              <w:t xml:space="preserve">was </w:t>
            </w:r>
            <w:r w:rsidR="0090577C" w:rsidRPr="003C2988">
              <w:rPr>
                <w:rFonts w:asciiTheme="minorHAnsi" w:hAnsiTheme="minorHAnsi" w:cstheme="minorHAnsi"/>
                <w:bCs/>
              </w:rPr>
              <w:t>the Winter Lunch in February</w:t>
            </w:r>
            <w:r w:rsidRPr="003C2988">
              <w:rPr>
                <w:rFonts w:asciiTheme="minorHAnsi" w:hAnsiTheme="minorHAnsi" w:cstheme="minorHAnsi"/>
                <w:bCs/>
              </w:rPr>
              <w:t xml:space="preserve">. </w:t>
            </w:r>
          </w:p>
          <w:p w14:paraId="51AAD73A" w14:textId="2192A229" w:rsidR="00F372D1" w:rsidRPr="003C2988" w:rsidRDefault="00F372D1" w:rsidP="00B94320">
            <w:pPr>
              <w:spacing w:line="168" w:lineRule="auto"/>
              <w:rPr>
                <w:rFonts w:asciiTheme="minorHAnsi" w:hAnsiTheme="minorHAnsi" w:cstheme="minorHAnsi"/>
                <w:bCs/>
              </w:rPr>
            </w:pPr>
            <w:r w:rsidRPr="003C2988">
              <w:rPr>
                <w:rFonts w:asciiTheme="minorHAnsi" w:hAnsiTheme="minorHAnsi" w:cstheme="minorHAnsi"/>
                <w:bCs/>
              </w:rPr>
              <w:t xml:space="preserve">The committee was </w:t>
            </w:r>
            <w:r w:rsidR="0090577C" w:rsidRPr="003C2988">
              <w:rPr>
                <w:rFonts w:asciiTheme="minorHAnsi" w:hAnsiTheme="minorHAnsi" w:cstheme="minorHAnsi"/>
                <w:bCs/>
              </w:rPr>
              <w:t>meeting on Jan 9</w:t>
            </w:r>
            <w:r w:rsidR="0090577C" w:rsidRPr="003C2988">
              <w:rPr>
                <w:rFonts w:asciiTheme="minorHAnsi" w:hAnsiTheme="minorHAnsi" w:cstheme="minorHAnsi"/>
                <w:bCs/>
                <w:vertAlign w:val="superscript"/>
              </w:rPr>
              <w:t>th</w:t>
            </w:r>
            <w:r w:rsidR="0090577C" w:rsidRPr="003C2988">
              <w:rPr>
                <w:rFonts w:asciiTheme="minorHAnsi" w:hAnsiTheme="minorHAnsi" w:cstheme="minorHAnsi"/>
                <w:bCs/>
              </w:rPr>
              <w:t xml:space="preserve"> 2023 and it would be her last at present</w:t>
            </w:r>
            <w:r w:rsidRPr="003C2988">
              <w:rPr>
                <w:rFonts w:asciiTheme="minorHAnsi" w:hAnsiTheme="minorHAnsi" w:cstheme="minorHAnsi"/>
                <w:bCs/>
              </w:rPr>
              <w:t>.</w:t>
            </w:r>
            <w:bookmarkEnd w:id="73"/>
          </w:p>
        </w:tc>
        <w:tc>
          <w:tcPr>
            <w:tcW w:w="1073" w:type="dxa"/>
            <w:tcBorders>
              <w:top w:val="single" w:sz="4" w:space="0" w:color="auto"/>
            </w:tcBorders>
          </w:tcPr>
          <w:p w14:paraId="220FBDBD" w14:textId="276A6830" w:rsidR="00F372D1" w:rsidRPr="003C2988" w:rsidRDefault="00EA42A6" w:rsidP="00570A8F">
            <w:pPr>
              <w:rPr>
                <w:rFonts w:asciiTheme="minorHAnsi" w:hAnsiTheme="minorHAnsi" w:cstheme="minorHAnsi"/>
                <w:b/>
              </w:rPr>
            </w:pPr>
            <w:r w:rsidRPr="003C2988">
              <w:rPr>
                <w:rFonts w:asciiTheme="minorHAnsi" w:hAnsiTheme="minorHAnsi" w:cstheme="minorHAnsi"/>
                <w:b/>
              </w:rPr>
              <w:br/>
            </w:r>
          </w:p>
        </w:tc>
      </w:tr>
      <w:tr w:rsidR="00F35D99" w:rsidRPr="003C2988" w14:paraId="1A3ED74D" w14:textId="77777777" w:rsidTr="00B94320">
        <w:trPr>
          <w:cantSplit/>
          <w:trHeight w:val="1088"/>
        </w:trPr>
        <w:tc>
          <w:tcPr>
            <w:tcW w:w="784" w:type="dxa"/>
            <w:tcBorders>
              <w:top w:val="single" w:sz="4" w:space="0" w:color="auto"/>
            </w:tcBorders>
          </w:tcPr>
          <w:p w14:paraId="20215C46" w14:textId="681D528A" w:rsidR="00F35D99" w:rsidRPr="003C2988" w:rsidRDefault="0042461B" w:rsidP="00371D8B">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w:t>
            </w:r>
            <w:r w:rsidR="008B351A" w:rsidRPr="003C2988">
              <w:rPr>
                <w:rFonts w:asciiTheme="minorHAnsi" w:hAnsiTheme="minorHAnsi" w:cstheme="minorHAnsi"/>
                <w:b/>
              </w:rPr>
              <w:t>5</w:t>
            </w:r>
          </w:p>
        </w:tc>
        <w:tc>
          <w:tcPr>
            <w:tcW w:w="8566" w:type="dxa"/>
            <w:tcBorders>
              <w:top w:val="single" w:sz="4" w:space="0" w:color="auto"/>
            </w:tcBorders>
          </w:tcPr>
          <w:p w14:paraId="3578ACD1" w14:textId="77777777" w:rsidR="009E2141" w:rsidRPr="003C2988" w:rsidRDefault="00DE1EBF" w:rsidP="00B94320">
            <w:pPr>
              <w:spacing w:line="240" w:lineRule="auto"/>
              <w:rPr>
                <w:rFonts w:asciiTheme="minorHAnsi" w:hAnsiTheme="minorHAnsi" w:cstheme="minorHAnsi"/>
                <w:b/>
              </w:rPr>
            </w:pPr>
            <w:r w:rsidRPr="003C2988">
              <w:rPr>
                <w:rFonts w:asciiTheme="minorHAnsi" w:hAnsiTheme="minorHAnsi" w:cstheme="minorHAnsi"/>
                <w:b/>
              </w:rPr>
              <w:t xml:space="preserve">Computer Group. </w:t>
            </w:r>
          </w:p>
          <w:p w14:paraId="15D47603" w14:textId="77777777" w:rsidR="00B94320" w:rsidRDefault="0090577C" w:rsidP="00B94320">
            <w:pPr>
              <w:spacing w:line="168" w:lineRule="auto"/>
              <w:rPr>
                <w:rFonts w:asciiTheme="minorHAnsi" w:hAnsiTheme="minorHAnsi" w:cstheme="minorHAnsi"/>
                <w:bCs/>
              </w:rPr>
            </w:pPr>
            <w:r w:rsidRPr="003C2988">
              <w:rPr>
                <w:rFonts w:asciiTheme="minorHAnsi" w:hAnsiTheme="minorHAnsi" w:cstheme="minorHAnsi"/>
                <w:bCs/>
              </w:rPr>
              <w:t xml:space="preserve">No report </w:t>
            </w:r>
            <w:r w:rsidR="003C2988" w:rsidRPr="003C2988">
              <w:rPr>
                <w:rFonts w:asciiTheme="minorHAnsi" w:hAnsiTheme="minorHAnsi" w:cstheme="minorHAnsi"/>
                <w:bCs/>
              </w:rPr>
              <w:t>available</w:t>
            </w:r>
            <w:r w:rsidRPr="003C2988">
              <w:rPr>
                <w:rFonts w:asciiTheme="minorHAnsi" w:hAnsiTheme="minorHAnsi" w:cstheme="minorHAnsi"/>
                <w:bCs/>
              </w:rPr>
              <w:t xml:space="preserve"> from </w:t>
            </w:r>
            <w:r w:rsidR="00DE1EBF" w:rsidRPr="003C2988">
              <w:rPr>
                <w:rFonts w:asciiTheme="minorHAnsi" w:hAnsiTheme="minorHAnsi" w:cstheme="minorHAnsi"/>
                <w:bCs/>
              </w:rPr>
              <w:t>Mike</w:t>
            </w:r>
            <w:r w:rsidRPr="003C2988">
              <w:rPr>
                <w:rFonts w:asciiTheme="minorHAnsi" w:hAnsiTheme="minorHAnsi" w:cstheme="minorHAnsi"/>
                <w:bCs/>
              </w:rPr>
              <w:t xml:space="preserve"> Davis</w:t>
            </w:r>
            <w:r w:rsidR="00DE1EBF" w:rsidRPr="003C2988">
              <w:rPr>
                <w:rFonts w:asciiTheme="minorHAnsi" w:hAnsiTheme="minorHAnsi" w:cstheme="minorHAnsi"/>
                <w:bCs/>
              </w:rPr>
              <w:t xml:space="preserve">. </w:t>
            </w:r>
            <w:r w:rsidR="00B94320">
              <w:rPr>
                <w:rFonts w:asciiTheme="minorHAnsi" w:hAnsiTheme="minorHAnsi" w:cstheme="minorHAnsi"/>
                <w:bCs/>
              </w:rPr>
              <w:t>(</w:t>
            </w:r>
            <w:proofErr w:type="gramStart"/>
            <w:r w:rsidR="00B94320">
              <w:rPr>
                <w:rFonts w:asciiTheme="minorHAnsi" w:hAnsiTheme="minorHAnsi" w:cstheme="minorHAnsi"/>
                <w:bCs/>
              </w:rPr>
              <w:t>subsequently</w:t>
            </w:r>
            <w:proofErr w:type="gramEnd"/>
            <w:r w:rsidR="00B94320">
              <w:rPr>
                <w:rFonts w:asciiTheme="minorHAnsi" w:hAnsiTheme="minorHAnsi" w:cstheme="minorHAnsi"/>
                <w:bCs/>
              </w:rPr>
              <w:t xml:space="preserve"> received and circulated)</w:t>
            </w:r>
          </w:p>
          <w:p w14:paraId="3ADDA393" w14:textId="7744649B" w:rsidR="005B35FD" w:rsidRPr="003C2988" w:rsidRDefault="0090577C" w:rsidP="00B94320">
            <w:pPr>
              <w:spacing w:line="168" w:lineRule="auto"/>
              <w:rPr>
                <w:rFonts w:asciiTheme="minorHAnsi" w:hAnsiTheme="minorHAnsi" w:cstheme="minorHAnsi"/>
                <w:bCs/>
              </w:rPr>
            </w:pPr>
            <w:r w:rsidRPr="003C2988">
              <w:rPr>
                <w:rFonts w:asciiTheme="minorHAnsi" w:hAnsiTheme="minorHAnsi" w:cstheme="minorHAnsi"/>
                <w:bCs/>
              </w:rPr>
              <w:t xml:space="preserve">Financing hire </w:t>
            </w:r>
            <w:r w:rsidR="003748F6" w:rsidRPr="003C2988">
              <w:rPr>
                <w:rFonts w:asciiTheme="minorHAnsi" w:hAnsiTheme="minorHAnsi" w:cstheme="minorHAnsi"/>
                <w:bCs/>
              </w:rPr>
              <w:t xml:space="preserve">of </w:t>
            </w:r>
            <w:r w:rsidRPr="003C2988">
              <w:rPr>
                <w:rFonts w:asciiTheme="minorHAnsi" w:hAnsiTheme="minorHAnsi" w:cstheme="minorHAnsi"/>
                <w:bCs/>
              </w:rPr>
              <w:t>hall discussed under Treasurers report</w:t>
            </w:r>
            <w:r w:rsidR="005B35FD" w:rsidRPr="003C2988">
              <w:rPr>
                <w:rFonts w:asciiTheme="minorHAnsi" w:hAnsiTheme="minorHAnsi" w:cstheme="minorHAnsi"/>
                <w:bCs/>
              </w:rPr>
              <w:t xml:space="preserve">. </w:t>
            </w:r>
          </w:p>
        </w:tc>
        <w:tc>
          <w:tcPr>
            <w:tcW w:w="1073" w:type="dxa"/>
            <w:tcBorders>
              <w:top w:val="single" w:sz="4" w:space="0" w:color="auto"/>
            </w:tcBorders>
          </w:tcPr>
          <w:p w14:paraId="08A1B71E" w14:textId="77777777" w:rsidR="00F35D99" w:rsidRPr="003C2988" w:rsidRDefault="00F35D99" w:rsidP="00570A8F">
            <w:pPr>
              <w:rPr>
                <w:rFonts w:asciiTheme="minorHAnsi" w:hAnsiTheme="minorHAnsi" w:cstheme="minorHAnsi"/>
                <w:b/>
              </w:rPr>
            </w:pPr>
          </w:p>
          <w:p w14:paraId="63D91671" w14:textId="5F97FFB3" w:rsidR="00A23DB7" w:rsidRPr="003C2988" w:rsidRDefault="00A23DB7" w:rsidP="00570A8F">
            <w:pPr>
              <w:rPr>
                <w:rFonts w:asciiTheme="minorHAnsi" w:hAnsiTheme="minorHAnsi" w:cstheme="minorHAnsi"/>
                <w:b/>
              </w:rPr>
            </w:pPr>
            <w:r w:rsidRPr="003C2988">
              <w:rPr>
                <w:rFonts w:asciiTheme="minorHAnsi" w:hAnsiTheme="minorHAnsi" w:cstheme="minorHAnsi"/>
                <w:b/>
              </w:rPr>
              <w:t>DL</w:t>
            </w:r>
          </w:p>
        </w:tc>
      </w:tr>
      <w:tr w:rsidR="005B35FD" w:rsidRPr="003C2988" w14:paraId="2A26138D" w14:textId="77777777" w:rsidTr="001A002D">
        <w:trPr>
          <w:trHeight w:val="781"/>
        </w:trPr>
        <w:tc>
          <w:tcPr>
            <w:tcW w:w="784" w:type="dxa"/>
          </w:tcPr>
          <w:p w14:paraId="009249B9" w14:textId="06A864B7" w:rsidR="005B35FD" w:rsidRPr="003C2988" w:rsidRDefault="00EA42A6" w:rsidP="00D851B6">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w:t>
            </w:r>
            <w:r w:rsidR="008B351A" w:rsidRPr="003C2988">
              <w:rPr>
                <w:rFonts w:asciiTheme="minorHAnsi" w:hAnsiTheme="minorHAnsi" w:cstheme="minorHAnsi"/>
                <w:b/>
              </w:rPr>
              <w:t>6</w:t>
            </w:r>
          </w:p>
        </w:tc>
        <w:tc>
          <w:tcPr>
            <w:tcW w:w="8566" w:type="dxa"/>
          </w:tcPr>
          <w:p w14:paraId="48529CE1" w14:textId="77777777" w:rsidR="00115736" w:rsidRPr="003C2988" w:rsidRDefault="00115736" w:rsidP="00115736">
            <w:pPr>
              <w:rPr>
                <w:rFonts w:asciiTheme="minorHAnsi" w:hAnsiTheme="minorHAnsi" w:cstheme="minorHAnsi"/>
                <w:b/>
              </w:rPr>
            </w:pPr>
            <w:r w:rsidRPr="003C2988">
              <w:rPr>
                <w:rFonts w:asciiTheme="minorHAnsi" w:hAnsiTheme="minorHAnsi" w:cstheme="minorHAnsi"/>
                <w:b/>
              </w:rPr>
              <w:t>Science Open Group</w:t>
            </w:r>
          </w:p>
          <w:p w14:paraId="0722FF8C" w14:textId="24594838" w:rsidR="005B35FD" w:rsidRPr="003C2988" w:rsidRDefault="00115736" w:rsidP="00115736">
            <w:pPr>
              <w:rPr>
                <w:rFonts w:asciiTheme="minorHAnsi" w:hAnsiTheme="minorHAnsi" w:cstheme="minorHAnsi"/>
                <w:b/>
              </w:rPr>
            </w:pPr>
            <w:r w:rsidRPr="003C2988">
              <w:rPr>
                <w:rFonts w:asciiTheme="minorHAnsi" w:hAnsiTheme="minorHAnsi" w:cstheme="minorHAnsi"/>
                <w:bCs/>
              </w:rPr>
              <w:t>Bob Ruffles report was noted.</w:t>
            </w:r>
          </w:p>
        </w:tc>
        <w:tc>
          <w:tcPr>
            <w:tcW w:w="1073" w:type="dxa"/>
          </w:tcPr>
          <w:p w14:paraId="64B26052" w14:textId="77777777" w:rsidR="005B35FD" w:rsidRPr="003C2988" w:rsidRDefault="005B35FD" w:rsidP="00D851B6">
            <w:pPr>
              <w:rPr>
                <w:rFonts w:asciiTheme="minorHAnsi" w:hAnsiTheme="minorHAnsi" w:cstheme="minorHAnsi"/>
                <w:b/>
              </w:rPr>
            </w:pPr>
          </w:p>
        </w:tc>
      </w:tr>
      <w:tr w:rsidR="00986035" w:rsidRPr="003C2988" w14:paraId="7E799DDD" w14:textId="77777777" w:rsidTr="001A002D">
        <w:trPr>
          <w:trHeight w:val="781"/>
        </w:trPr>
        <w:tc>
          <w:tcPr>
            <w:tcW w:w="784" w:type="dxa"/>
          </w:tcPr>
          <w:p w14:paraId="75980109" w14:textId="13FF1FF9" w:rsidR="00986035" w:rsidRPr="003C2988" w:rsidRDefault="0042461B" w:rsidP="00D851B6">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w:t>
            </w:r>
            <w:r w:rsidR="008B351A" w:rsidRPr="003C2988">
              <w:rPr>
                <w:rFonts w:asciiTheme="minorHAnsi" w:hAnsiTheme="minorHAnsi" w:cstheme="minorHAnsi"/>
                <w:b/>
              </w:rPr>
              <w:t>7</w:t>
            </w:r>
          </w:p>
        </w:tc>
        <w:tc>
          <w:tcPr>
            <w:tcW w:w="8566" w:type="dxa"/>
          </w:tcPr>
          <w:p w14:paraId="1F66A31E" w14:textId="14A5306B" w:rsidR="00986035" w:rsidRPr="003C2988" w:rsidRDefault="00B640B8" w:rsidP="00986035">
            <w:pPr>
              <w:rPr>
                <w:rFonts w:asciiTheme="minorHAnsi" w:hAnsiTheme="minorHAnsi" w:cstheme="minorHAnsi"/>
                <w:b/>
              </w:rPr>
            </w:pPr>
            <w:r w:rsidRPr="003C2988">
              <w:rPr>
                <w:rFonts w:asciiTheme="minorHAnsi" w:hAnsiTheme="minorHAnsi" w:cstheme="minorHAnsi"/>
                <w:b/>
              </w:rPr>
              <w:t>TSG</w:t>
            </w:r>
          </w:p>
          <w:p w14:paraId="636CBC9E" w14:textId="11EA35AA" w:rsidR="00E82450" w:rsidRPr="003C2988" w:rsidRDefault="0084324D" w:rsidP="00115736">
            <w:pPr>
              <w:rPr>
                <w:rFonts w:asciiTheme="minorHAnsi" w:hAnsiTheme="minorHAnsi" w:cstheme="minorHAnsi"/>
                <w:bCs/>
              </w:rPr>
            </w:pPr>
            <w:r w:rsidRPr="003C2988">
              <w:rPr>
                <w:rFonts w:asciiTheme="minorHAnsi" w:hAnsiTheme="minorHAnsi" w:cstheme="minorHAnsi"/>
                <w:bCs/>
              </w:rPr>
              <w:t>Bob Ruffles report was noted</w:t>
            </w:r>
            <w:r w:rsidR="005054FE" w:rsidRPr="003C2988">
              <w:rPr>
                <w:rFonts w:asciiTheme="minorHAnsi" w:hAnsiTheme="minorHAnsi" w:cstheme="minorHAnsi"/>
                <w:bCs/>
              </w:rPr>
              <w:t xml:space="preserve">. </w:t>
            </w:r>
          </w:p>
        </w:tc>
        <w:tc>
          <w:tcPr>
            <w:tcW w:w="1073" w:type="dxa"/>
          </w:tcPr>
          <w:p w14:paraId="5DAC5219" w14:textId="77777777" w:rsidR="00344320" w:rsidRPr="003C2988" w:rsidRDefault="00344320" w:rsidP="00D851B6">
            <w:pPr>
              <w:rPr>
                <w:rFonts w:asciiTheme="minorHAnsi" w:hAnsiTheme="minorHAnsi" w:cstheme="minorHAnsi"/>
                <w:b/>
              </w:rPr>
            </w:pPr>
          </w:p>
          <w:p w14:paraId="5D8CD2A3" w14:textId="61196CA9" w:rsidR="00205C94" w:rsidRPr="003C2988" w:rsidRDefault="00205C94" w:rsidP="00D851B6">
            <w:pPr>
              <w:rPr>
                <w:rFonts w:asciiTheme="minorHAnsi" w:hAnsiTheme="minorHAnsi" w:cstheme="minorHAnsi"/>
                <w:b/>
              </w:rPr>
            </w:pPr>
          </w:p>
        </w:tc>
      </w:tr>
      <w:tr w:rsidR="00D851B6" w:rsidRPr="003C2988" w14:paraId="2A5F8E3C" w14:textId="77777777" w:rsidTr="00EC7CA1">
        <w:trPr>
          <w:cantSplit/>
        </w:trPr>
        <w:tc>
          <w:tcPr>
            <w:tcW w:w="784" w:type="dxa"/>
          </w:tcPr>
          <w:p w14:paraId="64765006" w14:textId="1A026DD7" w:rsidR="00D851B6" w:rsidRPr="003C2988" w:rsidRDefault="0042461B" w:rsidP="00D851B6">
            <w:pPr>
              <w:rPr>
                <w:rFonts w:asciiTheme="minorHAnsi" w:hAnsiTheme="minorHAnsi" w:cstheme="minorHAnsi"/>
                <w:b/>
              </w:rPr>
            </w:pPr>
            <w:r w:rsidRPr="003C2988">
              <w:rPr>
                <w:rFonts w:asciiTheme="minorHAnsi" w:hAnsiTheme="minorHAnsi" w:cstheme="minorHAnsi"/>
                <w:b/>
              </w:rPr>
              <w:t>27</w:t>
            </w:r>
            <w:r w:rsidR="00F96BBB">
              <w:rPr>
                <w:rFonts w:asciiTheme="minorHAnsi" w:hAnsiTheme="minorHAnsi" w:cstheme="minorHAnsi"/>
                <w:b/>
              </w:rPr>
              <w:t>6</w:t>
            </w:r>
            <w:r w:rsidR="008B351A" w:rsidRPr="003C2988">
              <w:rPr>
                <w:rFonts w:asciiTheme="minorHAnsi" w:hAnsiTheme="minorHAnsi" w:cstheme="minorHAnsi"/>
                <w:b/>
              </w:rPr>
              <w:t>8</w:t>
            </w:r>
          </w:p>
        </w:tc>
        <w:tc>
          <w:tcPr>
            <w:tcW w:w="8566" w:type="dxa"/>
          </w:tcPr>
          <w:p w14:paraId="30FCACBD" w14:textId="77777777" w:rsidR="00D851B6" w:rsidRPr="003C2988" w:rsidRDefault="00D851B6" w:rsidP="00D851B6">
            <w:pPr>
              <w:rPr>
                <w:rFonts w:asciiTheme="minorHAnsi" w:hAnsiTheme="minorHAnsi" w:cstheme="minorHAnsi"/>
              </w:rPr>
            </w:pPr>
            <w:r w:rsidRPr="003C2988">
              <w:rPr>
                <w:rFonts w:asciiTheme="minorHAnsi" w:hAnsiTheme="minorHAnsi" w:cstheme="minorHAnsi"/>
                <w:b/>
              </w:rPr>
              <w:t>Any Other Business</w:t>
            </w:r>
          </w:p>
          <w:p w14:paraId="29E8E706" w14:textId="7FFD6995" w:rsidR="00115736" w:rsidRPr="00B90788" w:rsidRDefault="00B90788" w:rsidP="008B38BB">
            <w:pPr>
              <w:rPr>
                <w:rFonts w:asciiTheme="minorHAnsi" w:hAnsiTheme="minorHAnsi" w:cstheme="minorHAnsi"/>
              </w:rPr>
            </w:pPr>
            <w:r w:rsidRPr="00B90788">
              <w:rPr>
                <w:rFonts w:asciiTheme="minorHAnsi" w:hAnsiTheme="minorHAnsi" w:cstheme="minorHAnsi"/>
              </w:rPr>
              <w:t>Those remaining thought that 9:30am would be a better starting time for future EC meetings (KB, DT, DL). Please let Helen know if any of those who had left (SC, BM, HW) are unhappy with that new start time.</w:t>
            </w:r>
          </w:p>
        </w:tc>
        <w:tc>
          <w:tcPr>
            <w:tcW w:w="1073" w:type="dxa"/>
          </w:tcPr>
          <w:p w14:paraId="0A2254EE" w14:textId="77777777" w:rsidR="00115736" w:rsidRPr="003C2988" w:rsidRDefault="00115736" w:rsidP="00A34F7D">
            <w:pPr>
              <w:rPr>
                <w:rFonts w:asciiTheme="minorHAnsi" w:hAnsiTheme="minorHAnsi" w:cstheme="minorHAnsi"/>
                <w:b/>
              </w:rPr>
            </w:pPr>
          </w:p>
          <w:p w14:paraId="24E14AD5" w14:textId="77777777" w:rsidR="00115736" w:rsidRPr="003C2988" w:rsidRDefault="00115736" w:rsidP="00A34F7D">
            <w:pPr>
              <w:rPr>
                <w:rFonts w:asciiTheme="minorHAnsi" w:hAnsiTheme="minorHAnsi" w:cstheme="minorHAnsi"/>
                <w:b/>
              </w:rPr>
            </w:pPr>
          </w:p>
          <w:p w14:paraId="66F399C8" w14:textId="55D8FA0B" w:rsidR="00D851B6" w:rsidRPr="003C2988" w:rsidRDefault="00115736" w:rsidP="00A34F7D">
            <w:pPr>
              <w:rPr>
                <w:rFonts w:asciiTheme="minorHAnsi" w:hAnsiTheme="minorHAnsi" w:cstheme="minorHAnsi"/>
                <w:b/>
              </w:rPr>
            </w:pPr>
            <w:r w:rsidRPr="003C2988">
              <w:rPr>
                <w:rFonts w:asciiTheme="minorHAnsi" w:hAnsiTheme="minorHAnsi" w:cstheme="minorHAnsi"/>
                <w:b/>
              </w:rPr>
              <w:t>SC</w:t>
            </w:r>
            <w:r w:rsidR="00B90788">
              <w:rPr>
                <w:rFonts w:asciiTheme="minorHAnsi" w:hAnsiTheme="minorHAnsi" w:cstheme="minorHAnsi"/>
                <w:b/>
              </w:rPr>
              <w:t>/BM</w:t>
            </w:r>
          </w:p>
        </w:tc>
      </w:tr>
      <w:tr w:rsidR="00D851B6" w:rsidRPr="003C2988" w14:paraId="52521945" w14:textId="77777777" w:rsidTr="00B86111">
        <w:tc>
          <w:tcPr>
            <w:tcW w:w="784" w:type="dxa"/>
          </w:tcPr>
          <w:p w14:paraId="579DEF58" w14:textId="2FDC4C9C" w:rsidR="00D851B6" w:rsidRPr="003C2988" w:rsidRDefault="00D851B6" w:rsidP="00D851B6">
            <w:pPr>
              <w:rPr>
                <w:rFonts w:asciiTheme="minorHAnsi" w:hAnsiTheme="minorHAnsi" w:cstheme="minorHAnsi"/>
                <w:b/>
              </w:rPr>
            </w:pPr>
            <w:r w:rsidRPr="003C2988">
              <w:rPr>
                <w:rFonts w:asciiTheme="minorHAnsi" w:hAnsiTheme="minorHAnsi" w:cstheme="minorHAnsi"/>
                <w:b/>
              </w:rPr>
              <w:t>2</w:t>
            </w:r>
            <w:r w:rsidR="00165369" w:rsidRPr="003C2988">
              <w:rPr>
                <w:rFonts w:asciiTheme="minorHAnsi" w:hAnsiTheme="minorHAnsi" w:cstheme="minorHAnsi"/>
                <w:b/>
              </w:rPr>
              <w:t>7</w:t>
            </w:r>
            <w:r w:rsidR="00F96BBB">
              <w:rPr>
                <w:rFonts w:asciiTheme="minorHAnsi" w:hAnsiTheme="minorHAnsi" w:cstheme="minorHAnsi"/>
                <w:b/>
              </w:rPr>
              <w:t>6</w:t>
            </w:r>
            <w:r w:rsidR="008B351A" w:rsidRPr="003C2988">
              <w:rPr>
                <w:rFonts w:asciiTheme="minorHAnsi" w:hAnsiTheme="minorHAnsi" w:cstheme="minorHAnsi"/>
                <w:b/>
              </w:rPr>
              <w:t>9</w:t>
            </w:r>
          </w:p>
        </w:tc>
        <w:tc>
          <w:tcPr>
            <w:tcW w:w="8566" w:type="dxa"/>
          </w:tcPr>
          <w:p w14:paraId="6E5B08E5" w14:textId="084258AE" w:rsidR="00D851B6" w:rsidRPr="003C2988" w:rsidRDefault="00D851B6" w:rsidP="00B94320">
            <w:pPr>
              <w:rPr>
                <w:rFonts w:asciiTheme="minorHAnsi" w:hAnsiTheme="minorHAnsi" w:cstheme="minorHAnsi"/>
                <w:b/>
              </w:rPr>
            </w:pPr>
            <w:r w:rsidRPr="003C2988">
              <w:rPr>
                <w:rFonts w:asciiTheme="minorHAnsi" w:hAnsiTheme="minorHAnsi" w:cstheme="minorHAnsi"/>
                <w:b/>
              </w:rPr>
              <w:t>Date of next meeting</w:t>
            </w:r>
            <w:r w:rsidR="00B94320">
              <w:t xml:space="preserve"> </w:t>
            </w:r>
            <w:r w:rsidR="00B94320" w:rsidRPr="00B94320">
              <w:rPr>
                <w:rFonts w:asciiTheme="minorHAnsi" w:hAnsiTheme="minorHAnsi" w:cstheme="minorHAnsi"/>
                <w:bCs/>
              </w:rPr>
              <w:t>Thursday, 2</w:t>
            </w:r>
            <w:r w:rsidR="00B94320" w:rsidRPr="00B94320">
              <w:rPr>
                <w:rFonts w:asciiTheme="minorHAnsi" w:hAnsiTheme="minorHAnsi" w:cstheme="minorHAnsi"/>
                <w:bCs/>
                <w:vertAlign w:val="superscript"/>
              </w:rPr>
              <w:t>nd</w:t>
            </w:r>
            <w:r w:rsidR="00B94320" w:rsidRPr="00B94320">
              <w:rPr>
                <w:rFonts w:asciiTheme="minorHAnsi" w:hAnsiTheme="minorHAnsi" w:cstheme="minorHAnsi"/>
                <w:bCs/>
              </w:rPr>
              <w:t xml:space="preserve"> March 2023 at 10.00 at Marchings, Linden Chase.</w:t>
            </w:r>
          </w:p>
        </w:tc>
        <w:tc>
          <w:tcPr>
            <w:tcW w:w="1073" w:type="dxa"/>
          </w:tcPr>
          <w:p w14:paraId="3571302E" w14:textId="77777777" w:rsidR="00D851B6" w:rsidRPr="003C2988" w:rsidRDefault="00D851B6" w:rsidP="00D851B6">
            <w:pPr>
              <w:rPr>
                <w:rFonts w:asciiTheme="minorHAnsi" w:hAnsiTheme="minorHAnsi" w:cstheme="minorHAnsi"/>
                <w:b/>
              </w:rPr>
            </w:pPr>
          </w:p>
        </w:tc>
      </w:tr>
    </w:tbl>
    <w:p w14:paraId="44D18670" w14:textId="0054228D" w:rsidR="006D0A07" w:rsidRPr="003C2988" w:rsidRDefault="00165369" w:rsidP="001C7BE4">
      <w:pPr>
        <w:rPr>
          <w:rFonts w:asciiTheme="minorHAnsi" w:hAnsiTheme="minorHAnsi" w:cstheme="minorHAnsi"/>
        </w:rPr>
      </w:pPr>
      <w:r w:rsidRPr="003C2988">
        <w:rPr>
          <w:rFonts w:asciiTheme="minorHAnsi" w:hAnsiTheme="minorHAnsi" w:cstheme="minorHAnsi"/>
          <w:b/>
        </w:rPr>
        <w:t>Distribution</w:t>
      </w:r>
      <w:r w:rsidRPr="003C2988">
        <w:rPr>
          <w:rFonts w:asciiTheme="minorHAnsi" w:hAnsiTheme="minorHAnsi" w:cstheme="minorHAnsi"/>
        </w:rPr>
        <w:t xml:space="preserve">: Ken Brown, Beryl Mansell, David Lowe, David Taylor, </w:t>
      </w:r>
      <w:r w:rsidR="00115736" w:rsidRPr="003C2988">
        <w:rPr>
          <w:rFonts w:asciiTheme="minorHAnsi" w:hAnsiTheme="minorHAnsi" w:cstheme="minorHAnsi"/>
        </w:rPr>
        <w:t xml:space="preserve">Helen Wood, </w:t>
      </w:r>
      <w:r w:rsidRPr="003C2988">
        <w:rPr>
          <w:rFonts w:asciiTheme="minorHAnsi" w:hAnsiTheme="minorHAnsi" w:cstheme="minorHAnsi"/>
        </w:rPr>
        <w:t>Sue Christy</w:t>
      </w:r>
    </w:p>
    <w:p w14:paraId="4936248D" w14:textId="77777777" w:rsidR="008B351A" w:rsidRPr="003C2988" w:rsidRDefault="008B351A" w:rsidP="008B351A">
      <w:pPr>
        <w:spacing w:after="120" w:line="240" w:lineRule="auto"/>
        <w:rPr>
          <w:rFonts w:asciiTheme="minorHAnsi" w:hAnsiTheme="minorHAnsi" w:cstheme="minorHAnsi"/>
          <w:b/>
        </w:rPr>
      </w:pPr>
    </w:p>
    <w:sectPr w:rsidR="008B351A" w:rsidRPr="003C2988" w:rsidSect="009226D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31EA" w14:textId="77777777" w:rsidR="0067084B" w:rsidRDefault="0067084B" w:rsidP="00647DFF">
      <w:r>
        <w:separator/>
      </w:r>
    </w:p>
  </w:endnote>
  <w:endnote w:type="continuationSeparator" w:id="0">
    <w:p w14:paraId="628B5F87" w14:textId="77777777" w:rsidR="0067084B" w:rsidRDefault="0067084B" w:rsidP="006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69568"/>
      <w:docPartObj>
        <w:docPartGallery w:val="Page Numbers (Bottom of Page)"/>
        <w:docPartUnique/>
      </w:docPartObj>
    </w:sdtPr>
    <w:sdtEndPr>
      <w:rPr>
        <w:noProof/>
      </w:rPr>
    </w:sdtEndPr>
    <w:sdtContent>
      <w:p w14:paraId="4EAE7E1E" w14:textId="539D378B" w:rsidR="003B3AF1" w:rsidRDefault="003B3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B304C" w14:textId="77777777" w:rsidR="003B3AF1" w:rsidRDefault="003B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FDE7" w14:textId="77777777" w:rsidR="0067084B" w:rsidRDefault="0067084B" w:rsidP="00647DFF">
      <w:r>
        <w:separator/>
      </w:r>
    </w:p>
  </w:footnote>
  <w:footnote w:type="continuationSeparator" w:id="0">
    <w:p w14:paraId="52C5AF83" w14:textId="77777777" w:rsidR="0067084B" w:rsidRDefault="0067084B" w:rsidP="0064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33D"/>
    <w:multiLevelType w:val="hybridMultilevel"/>
    <w:tmpl w:val="9872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65CD"/>
    <w:multiLevelType w:val="hybridMultilevel"/>
    <w:tmpl w:val="8AB2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3F18"/>
    <w:multiLevelType w:val="hybridMultilevel"/>
    <w:tmpl w:val="4544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0C78"/>
    <w:multiLevelType w:val="hybridMultilevel"/>
    <w:tmpl w:val="10FC0C28"/>
    <w:lvl w:ilvl="0" w:tplc="360E33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C962D7"/>
    <w:multiLevelType w:val="hybridMultilevel"/>
    <w:tmpl w:val="934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72558"/>
    <w:multiLevelType w:val="hybridMultilevel"/>
    <w:tmpl w:val="BBAA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93E22"/>
    <w:multiLevelType w:val="hybridMultilevel"/>
    <w:tmpl w:val="9B04691E"/>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7" w15:restartNumberingAfterBreak="0">
    <w:nsid w:val="16AA2861"/>
    <w:multiLevelType w:val="hybridMultilevel"/>
    <w:tmpl w:val="91F6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053"/>
    <w:multiLevelType w:val="hybridMultilevel"/>
    <w:tmpl w:val="7CCE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1ED8"/>
    <w:multiLevelType w:val="hybridMultilevel"/>
    <w:tmpl w:val="F886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642A2"/>
    <w:multiLevelType w:val="hybridMultilevel"/>
    <w:tmpl w:val="0EC4B22C"/>
    <w:lvl w:ilvl="0" w:tplc="42D2CD0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748BA"/>
    <w:multiLevelType w:val="hybridMultilevel"/>
    <w:tmpl w:val="5C3C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B4EFA"/>
    <w:multiLevelType w:val="hybridMultilevel"/>
    <w:tmpl w:val="BA10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B1AD7"/>
    <w:multiLevelType w:val="hybridMultilevel"/>
    <w:tmpl w:val="7E74B320"/>
    <w:lvl w:ilvl="0" w:tplc="A0C65F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C33B1"/>
    <w:multiLevelType w:val="hybridMultilevel"/>
    <w:tmpl w:val="98E6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62FE3"/>
    <w:multiLevelType w:val="hybridMultilevel"/>
    <w:tmpl w:val="DBF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C10EC"/>
    <w:multiLevelType w:val="hybridMultilevel"/>
    <w:tmpl w:val="D130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13271"/>
    <w:multiLevelType w:val="hybridMultilevel"/>
    <w:tmpl w:val="BA4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C7174"/>
    <w:multiLevelType w:val="hybridMultilevel"/>
    <w:tmpl w:val="58E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396"/>
    <w:multiLevelType w:val="hybridMultilevel"/>
    <w:tmpl w:val="A4B6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375BE"/>
    <w:multiLevelType w:val="hybridMultilevel"/>
    <w:tmpl w:val="A77C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C3AF8"/>
    <w:multiLevelType w:val="hybridMultilevel"/>
    <w:tmpl w:val="1E76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E13"/>
    <w:multiLevelType w:val="hybridMultilevel"/>
    <w:tmpl w:val="A2B6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749"/>
    <w:multiLevelType w:val="hybridMultilevel"/>
    <w:tmpl w:val="93A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62397"/>
    <w:multiLevelType w:val="hybridMultilevel"/>
    <w:tmpl w:val="965CB23E"/>
    <w:lvl w:ilvl="0" w:tplc="9CBC5E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725AD"/>
    <w:multiLevelType w:val="hybridMultilevel"/>
    <w:tmpl w:val="4028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909B2"/>
    <w:multiLevelType w:val="hybridMultilevel"/>
    <w:tmpl w:val="5CC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70A8"/>
    <w:multiLevelType w:val="hybridMultilevel"/>
    <w:tmpl w:val="5FAA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96B13"/>
    <w:multiLevelType w:val="hybridMultilevel"/>
    <w:tmpl w:val="E992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C47D6"/>
    <w:multiLevelType w:val="hybridMultilevel"/>
    <w:tmpl w:val="293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96705">
    <w:abstractNumId w:val="23"/>
  </w:num>
  <w:num w:numId="2" w16cid:durableId="1093473749">
    <w:abstractNumId w:val="11"/>
  </w:num>
  <w:num w:numId="3" w16cid:durableId="373042313">
    <w:abstractNumId w:val="15"/>
  </w:num>
  <w:num w:numId="4" w16cid:durableId="1112168739">
    <w:abstractNumId w:val="22"/>
  </w:num>
  <w:num w:numId="5" w16cid:durableId="1353651168">
    <w:abstractNumId w:val="12"/>
  </w:num>
  <w:num w:numId="6" w16cid:durableId="1097167239">
    <w:abstractNumId w:val="2"/>
  </w:num>
  <w:num w:numId="7" w16cid:durableId="1159885912">
    <w:abstractNumId w:val="21"/>
  </w:num>
  <w:num w:numId="8" w16cid:durableId="1505894165">
    <w:abstractNumId w:val="28"/>
  </w:num>
  <w:num w:numId="9" w16cid:durableId="1088769547">
    <w:abstractNumId w:val="16"/>
  </w:num>
  <w:num w:numId="10" w16cid:durableId="1507095495">
    <w:abstractNumId w:val="26"/>
  </w:num>
  <w:num w:numId="11" w16cid:durableId="1218780738">
    <w:abstractNumId w:val="17"/>
  </w:num>
  <w:num w:numId="12" w16cid:durableId="1963924818">
    <w:abstractNumId w:val="25"/>
  </w:num>
  <w:num w:numId="13" w16cid:durableId="1572035672">
    <w:abstractNumId w:val="13"/>
  </w:num>
  <w:num w:numId="14" w16cid:durableId="996768749">
    <w:abstractNumId w:val="24"/>
  </w:num>
  <w:num w:numId="15" w16cid:durableId="1623728783">
    <w:abstractNumId w:val="10"/>
  </w:num>
  <w:num w:numId="16" w16cid:durableId="1253903203">
    <w:abstractNumId w:val="0"/>
  </w:num>
  <w:num w:numId="17" w16cid:durableId="1184321600">
    <w:abstractNumId w:val="14"/>
  </w:num>
  <w:num w:numId="18" w16cid:durableId="1027218642">
    <w:abstractNumId w:val="4"/>
  </w:num>
  <w:num w:numId="19" w16cid:durableId="836968480">
    <w:abstractNumId w:val="8"/>
  </w:num>
  <w:num w:numId="20" w16cid:durableId="1570461234">
    <w:abstractNumId w:val="29"/>
  </w:num>
  <w:num w:numId="21" w16cid:durableId="1912353023">
    <w:abstractNumId w:val="20"/>
  </w:num>
  <w:num w:numId="22" w16cid:durableId="1419330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5966701">
    <w:abstractNumId w:val="6"/>
  </w:num>
  <w:num w:numId="24" w16cid:durableId="1852405586">
    <w:abstractNumId w:val="5"/>
  </w:num>
  <w:num w:numId="25" w16cid:durableId="595332416">
    <w:abstractNumId w:val="27"/>
  </w:num>
  <w:num w:numId="26" w16cid:durableId="974261754">
    <w:abstractNumId w:val="3"/>
  </w:num>
  <w:num w:numId="27" w16cid:durableId="684863389">
    <w:abstractNumId w:val="19"/>
  </w:num>
  <w:num w:numId="28" w16cid:durableId="36780895">
    <w:abstractNumId w:val="9"/>
  </w:num>
  <w:num w:numId="29" w16cid:durableId="754060745">
    <w:abstractNumId w:val="7"/>
  </w:num>
  <w:num w:numId="30" w16cid:durableId="552422141">
    <w:abstractNumId w:val="1"/>
  </w:num>
  <w:num w:numId="31" w16cid:durableId="1077482098">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Ruffles">
    <w15:presenceInfo w15:providerId="Windows Live" w15:userId="d3fda786deadd1d4"/>
  </w15:person>
  <w15:person w15:author="Sevenoaks u3a Webteam">
    <w15:presenceInfo w15:providerId="Windows Live" w15:userId="31610b75c8bac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E4"/>
    <w:rsid w:val="00001C57"/>
    <w:rsid w:val="000038B9"/>
    <w:rsid w:val="00005E7F"/>
    <w:rsid w:val="0001029E"/>
    <w:rsid w:val="000130E2"/>
    <w:rsid w:val="00013EC0"/>
    <w:rsid w:val="0001431A"/>
    <w:rsid w:val="00014B3D"/>
    <w:rsid w:val="000167DC"/>
    <w:rsid w:val="00016B79"/>
    <w:rsid w:val="0001744D"/>
    <w:rsid w:val="000207C9"/>
    <w:rsid w:val="00020DDE"/>
    <w:rsid w:val="00021DF1"/>
    <w:rsid w:val="0002216C"/>
    <w:rsid w:val="00023D6C"/>
    <w:rsid w:val="00023DA6"/>
    <w:rsid w:val="00031B1F"/>
    <w:rsid w:val="0003292A"/>
    <w:rsid w:val="00033012"/>
    <w:rsid w:val="00034144"/>
    <w:rsid w:val="00035364"/>
    <w:rsid w:val="000407E0"/>
    <w:rsid w:val="00041633"/>
    <w:rsid w:val="000424A5"/>
    <w:rsid w:val="00042E15"/>
    <w:rsid w:val="00047651"/>
    <w:rsid w:val="00047E84"/>
    <w:rsid w:val="000515F4"/>
    <w:rsid w:val="00052A7A"/>
    <w:rsid w:val="00055643"/>
    <w:rsid w:val="00056BEA"/>
    <w:rsid w:val="00060AC8"/>
    <w:rsid w:val="000662D5"/>
    <w:rsid w:val="00066B3E"/>
    <w:rsid w:val="0006761B"/>
    <w:rsid w:val="0007107C"/>
    <w:rsid w:val="00071BDC"/>
    <w:rsid w:val="0007286A"/>
    <w:rsid w:val="00072E5A"/>
    <w:rsid w:val="000749B9"/>
    <w:rsid w:val="00075644"/>
    <w:rsid w:val="00075BBA"/>
    <w:rsid w:val="00075E2D"/>
    <w:rsid w:val="00075F2F"/>
    <w:rsid w:val="00076650"/>
    <w:rsid w:val="00081CCE"/>
    <w:rsid w:val="00082DD3"/>
    <w:rsid w:val="00083727"/>
    <w:rsid w:val="00083DD3"/>
    <w:rsid w:val="00084024"/>
    <w:rsid w:val="000847E8"/>
    <w:rsid w:val="00084C5A"/>
    <w:rsid w:val="00087006"/>
    <w:rsid w:val="00087C3E"/>
    <w:rsid w:val="0009004C"/>
    <w:rsid w:val="000913A2"/>
    <w:rsid w:val="00093295"/>
    <w:rsid w:val="00093849"/>
    <w:rsid w:val="000940FD"/>
    <w:rsid w:val="00096879"/>
    <w:rsid w:val="00096A72"/>
    <w:rsid w:val="00096B38"/>
    <w:rsid w:val="000A39DB"/>
    <w:rsid w:val="000A4A10"/>
    <w:rsid w:val="000A64B9"/>
    <w:rsid w:val="000A6DA9"/>
    <w:rsid w:val="000A73EC"/>
    <w:rsid w:val="000A7795"/>
    <w:rsid w:val="000B18D0"/>
    <w:rsid w:val="000C153F"/>
    <w:rsid w:val="000C1EC3"/>
    <w:rsid w:val="000C20B7"/>
    <w:rsid w:val="000C3B9D"/>
    <w:rsid w:val="000C4458"/>
    <w:rsid w:val="000C753C"/>
    <w:rsid w:val="000C7D70"/>
    <w:rsid w:val="000D26F1"/>
    <w:rsid w:val="000D5400"/>
    <w:rsid w:val="000D5E42"/>
    <w:rsid w:val="000D753D"/>
    <w:rsid w:val="000E30ED"/>
    <w:rsid w:val="000E470D"/>
    <w:rsid w:val="000E4CD4"/>
    <w:rsid w:val="000E56F9"/>
    <w:rsid w:val="000F291E"/>
    <w:rsid w:val="000F5BDF"/>
    <w:rsid w:val="000F5C01"/>
    <w:rsid w:val="001003B4"/>
    <w:rsid w:val="00102B33"/>
    <w:rsid w:val="00103AA4"/>
    <w:rsid w:val="0011001C"/>
    <w:rsid w:val="0011114D"/>
    <w:rsid w:val="00115736"/>
    <w:rsid w:val="001157F2"/>
    <w:rsid w:val="0011681C"/>
    <w:rsid w:val="00116C80"/>
    <w:rsid w:val="00117363"/>
    <w:rsid w:val="00121795"/>
    <w:rsid w:val="00122F87"/>
    <w:rsid w:val="00125015"/>
    <w:rsid w:val="001255B0"/>
    <w:rsid w:val="001264C3"/>
    <w:rsid w:val="00127824"/>
    <w:rsid w:val="00130F86"/>
    <w:rsid w:val="00133CF3"/>
    <w:rsid w:val="00135B2E"/>
    <w:rsid w:val="0015068A"/>
    <w:rsid w:val="001517A6"/>
    <w:rsid w:val="001525A8"/>
    <w:rsid w:val="00152A79"/>
    <w:rsid w:val="00153619"/>
    <w:rsid w:val="00157294"/>
    <w:rsid w:val="00157547"/>
    <w:rsid w:val="00160DF4"/>
    <w:rsid w:val="001616BD"/>
    <w:rsid w:val="00164A6C"/>
    <w:rsid w:val="00164D07"/>
    <w:rsid w:val="00165369"/>
    <w:rsid w:val="00166A0A"/>
    <w:rsid w:val="00167211"/>
    <w:rsid w:val="00171354"/>
    <w:rsid w:val="00171854"/>
    <w:rsid w:val="00174954"/>
    <w:rsid w:val="00174CB3"/>
    <w:rsid w:val="00176820"/>
    <w:rsid w:val="001772F3"/>
    <w:rsid w:val="00180783"/>
    <w:rsid w:val="00181D6A"/>
    <w:rsid w:val="001820C9"/>
    <w:rsid w:val="00182D06"/>
    <w:rsid w:val="00184048"/>
    <w:rsid w:val="00184EB6"/>
    <w:rsid w:val="00186FA2"/>
    <w:rsid w:val="0018709B"/>
    <w:rsid w:val="0019026B"/>
    <w:rsid w:val="001918CB"/>
    <w:rsid w:val="00192244"/>
    <w:rsid w:val="00194B18"/>
    <w:rsid w:val="00195A58"/>
    <w:rsid w:val="00196409"/>
    <w:rsid w:val="001A002D"/>
    <w:rsid w:val="001A033E"/>
    <w:rsid w:val="001A37F4"/>
    <w:rsid w:val="001A3DF2"/>
    <w:rsid w:val="001A48BA"/>
    <w:rsid w:val="001B0E34"/>
    <w:rsid w:val="001B2468"/>
    <w:rsid w:val="001B3A40"/>
    <w:rsid w:val="001B40BC"/>
    <w:rsid w:val="001B4FEA"/>
    <w:rsid w:val="001B55F9"/>
    <w:rsid w:val="001C0E57"/>
    <w:rsid w:val="001C19A3"/>
    <w:rsid w:val="001C5B02"/>
    <w:rsid w:val="001C6371"/>
    <w:rsid w:val="001C6997"/>
    <w:rsid w:val="001C6BC1"/>
    <w:rsid w:val="001C7BE4"/>
    <w:rsid w:val="001D3E09"/>
    <w:rsid w:val="001D4A39"/>
    <w:rsid w:val="001D5D78"/>
    <w:rsid w:val="001E0706"/>
    <w:rsid w:val="001E4B55"/>
    <w:rsid w:val="001E6424"/>
    <w:rsid w:val="001F1206"/>
    <w:rsid w:val="001F173D"/>
    <w:rsid w:val="001F2F3B"/>
    <w:rsid w:val="001F341D"/>
    <w:rsid w:val="001F490F"/>
    <w:rsid w:val="001F4E6B"/>
    <w:rsid w:val="001F70FD"/>
    <w:rsid w:val="001F7296"/>
    <w:rsid w:val="00200B9E"/>
    <w:rsid w:val="002018F7"/>
    <w:rsid w:val="002033EA"/>
    <w:rsid w:val="0020445B"/>
    <w:rsid w:val="00205658"/>
    <w:rsid w:val="00205C94"/>
    <w:rsid w:val="00206B0D"/>
    <w:rsid w:val="002110F3"/>
    <w:rsid w:val="00213344"/>
    <w:rsid w:val="00213C50"/>
    <w:rsid w:val="00215267"/>
    <w:rsid w:val="0021627B"/>
    <w:rsid w:val="002166B9"/>
    <w:rsid w:val="002200B6"/>
    <w:rsid w:val="00222D39"/>
    <w:rsid w:val="002231D6"/>
    <w:rsid w:val="002233D7"/>
    <w:rsid w:val="00226808"/>
    <w:rsid w:val="00231454"/>
    <w:rsid w:val="002363AC"/>
    <w:rsid w:val="00236BD7"/>
    <w:rsid w:val="0024058F"/>
    <w:rsid w:val="00243448"/>
    <w:rsid w:val="00245248"/>
    <w:rsid w:val="00245A40"/>
    <w:rsid w:val="00246DDB"/>
    <w:rsid w:val="0025157B"/>
    <w:rsid w:val="002519FD"/>
    <w:rsid w:val="00253A8A"/>
    <w:rsid w:val="0025552D"/>
    <w:rsid w:val="00255736"/>
    <w:rsid w:val="00255E71"/>
    <w:rsid w:val="00255F26"/>
    <w:rsid w:val="00257BA1"/>
    <w:rsid w:val="00260C5F"/>
    <w:rsid w:val="0026460E"/>
    <w:rsid w:val="002647D2"/>
    <w:rsid w:val="00265252"/>
    <w:rsid w:val="002672C2"/>
    <w:rsid w:val="00276072"/>
    <w:rsid w:val="00277BD7"/>
    <w:rsid w:val="00280A0D"/>
    <w:rsid w:val="00282FFC"/>
    <w:rsid w:val="0028383D"/>
    <w:rsid w:val="00283DB4"/>
    <w:rsid w:val="002856C3"/>
    <w:rsid w:val="00285844"/>
    <w:rsid w:val="00286DC0"/>
    <w:rsid w:val="002902DD"/>
    <w:rsid w:val="00291DFE"/>
    <w:rsid w:val="002926CB"/>
    <w:rsid w:val="00292F88"/>
    <w:rsid w:val="002936D8"/>
    <w:rsid w:val="002938B1"/>
    <w:rsid w:val="0029403F"/>
    <w:rsid w:val="002943BA"/>
    <w:rsid w:val="002970F1"/>
    <w:rsid w:val="002A0829"/>
    <w:rsid w:val="002A09C9"/>
    <w:rsid w:val="002A0B17"/>
    <w:rsid w:val="002A0DEC"/>
    <w:rsid w:val="002A2BD2"/>
    <w:rsid w:val="002A2E84"/>
    <w:rsid w:val="002A5E21"/>
    <w:rsid w:val="002A609B"/>
    <w:rsid w:val="002A7031"/>
    <w:rsid w:val="002A7ED0"/>
    <w:rsid w:val="002B1655"/>
    <w:rsid w:val="002B1FA7"/>
    <w:rsid w:val="002B24A3"/>
    <w:rsid w:val="002B3C6F"/>
    <w:rsid w:val="002B685D"/>
    <w:rsid w:val="002C21F1"/>
    <w:rsid w:val="002C328D"/>
    <w:rsid w:val="002C4430"/>
    <w:rsid w:val="002C47F6"/>
    <w:rsid w:val="002C58B7"/>
    <w:rsid w:val="002C6554"/>
    <w:rsid w:val="002C751D"/>
    <w:rsid w:val="002D0043"/>
    <w:rsid w:val="002D2F83"/>
    <w:rsid w:val="002D3279"/>
    <w:rsid w:val="002D3FD2"/>
    <w:rsid w:val="002D4A87"/>
    <w:rsid w:val="002D6852"/>
    <w:rsid w:val="002D7CFE"/>
    <w:rsid w:val="002F1409"/>
    <w:rsid w:val="002F23A5"/>
    <w:rsid w:val="002F319D"/>
    <w:rsid w:val="002F3427"/>
    <w:rsid w:val="002F6EAC"/>
    <w:rsid w:val="002F706D"/>
    <w:rsid w:val="002F7E1B"/>
    <w:rsid w:val="00300109"/>
    <w:rsid w:val="0030028F"/>
    <w:rsid w:val="00300C3C"/>
    <w:rsid w:val="003012AC"/>
    <w:rsid w:val="0030150D"/>
    <w:rsid w:val="003021BD"/>
    <w:rsid w:val="00302F90"/>
    <w:rsid w:val="00303537"/>
    <w:rsid w:val="00306D76"/>
    <w:rsid w:val="00307187"/>
    <w:rsid w:val="0030759B"/>
    <w:rsid w:val="00311AFF"/>
    <w:rsid w:val="00311BD4"/>
    <w:rsid w:val="00312ADF"/>
    <w:rsid w:val="00312CEB"/>
    <w:rsid w:val="00321061"/>
    <w:rsid w:val="00321E91"/>
    <w:rsid w:val="00322800"/>
    <w:rsid w:val="00325758"/>
    <w:rsid w:val="003270A3"/>
    <w:rsid w:val="00331B9E"/>
    <w:rsid w:val="003324A3"/>
    <w:rsid w:val="003329AC"/>
    <w:rsid w:val="00334D49"/>
    <w:rsid w:val="00335066"/>
    <w:rsid w:val="00335B91"/>
    <w:rsid w:val="00337933"/>
    <w:rsid w:val="0034039A"/>
    <w:rsid w:val="003411D7"/>
    <w:rsid w:val="00341661"/>
    <w:rsid w:val="0034196D"/>
    <w:rsid w:val="00343C36"/>
    <w:rsid w:val="00344320"/>
    <w:rsid w:val="00344AAC"/>
    <w:rsid w:val="00347C9C"/>
    <w:rsid w:val="003505C1"/>
    <w:rsid w:val="00350D80"/>
    <w:rsid w:val="003553AE"/>
    <w:rsid w:val="00363F19"/>
    <w:rsid w:val="003679A4"/>
    <w:rsid w:val="0037075F"/>
    <w:rsid w:val="00370947"/>
    <w:rsid w:val="00370AC0"/>
    <w:rsid w:val="00371725"/>
    <w:rsid w:val="00371D8B"/>
    <w:rsid w:val="0037205D"/>
    <w:rsid w:val="003748F6"/>
    <w:rsid w:val="00375E86"/>
    <w:rsid w:val="00382D52"/>
    <w:rsid w:val="00383F69"/>
    <w:rsid w:val="00384485"/>
    <w:rsid w:val="00385E89"/>
    <w:rsid w:val="00386219"/>
    <w:rsid w:val="003864C1"/>
    <w:rsid w:val="003864E8"/>
    <w:rsid w:val="00390477"/>
    <w:rsid w:val="00393C72"/>
    <w:rsid w:val="00397B89"/>
    <w:rsid w:val="00397CA3"/>
    <w:rsid w:val="003A07DF"/>
    <w:rsid w:val="003A286B"/>
    <w:rsid w:val="003A4147"/>
    <w:rsid w:val="003A4693"/>
    <w:rsid w:val="003A4CB2"/>
    <w:rsid w:val="003A6A22"/>
    <w:rsid w:val="003A751A"/>
    <w:rsid w:val="003B0CCF"/>
    <w:rsid w:val="003B0DF5"/>
    <w:rsid w:val="003B1C18"/>
    <w:rsid w:val="003B3556"/>
    <w:rsid w:val="003B3AF1"/>
    <w:rsid w:val="003B403C"/>
    <w:rsid w:val="003B40CF"/>
    <w:rsid w:val="003B66A3"/>
    <w:rsid w:val="003B6FC8"/>
    <w:rsid w:val="003B74E0"/>
    <w:rsid w:val="003B7DE7"/>
    <w:rsid w:val="003C00CD"/>
    <w:rsid w:val="003C127C"/>
    <w:rsid w:val="003C1B4D"/>
    <w:rsid w:val="003C1D28"/>
    <w:rsid w:val="003C2988"/>
    <w:rsid w:val="003C58C7"/>
    <w:rsid w:val="003C59E3"/>
    <w:rsid w:val="003C5E56"/>
    <w:rsid w:val="003C78A1"/>
    <w:rsid w:val="003E451F"/>
    <w:rsid w:val="003E5598"/>
    <w:rsid w:val="003E7460"/>
    <w:rsid w:val="003F0296"/>
    <w:rsid w:val="003F05C3"/>
    <w:rsid w:val="003F1483"/>
    <w:rsid w:val="003F2A2E"/>
    <w:rsid w:val="003F305F"/>
    <w:rsid w:val="003F3070"/>
    <w:rsid w:val="003F3DED"/>
    <w:rsid w:val="003F48AD"/>
    <w:rsid w:val="003F54AE"/>
    <w:rsid w:val="003F7366"/>
    <w:rsid w:val="003F73DB"/>
    <w:rsid w:val="003F7F6B"/>
    <w:rsid w:val="004024CB"/>
    <w:rsid w:val="00406634"/>
    <w:rsid w:val="00407BDE"/>
    <w:rsid w:val="00412418"/>
    <w:rsid w:val="00413B8E"/>
    <w:rsid w:val="0041416D"/>
    <w:rsid w:val="00415008"/>
    <w:rsid w:val="004152A2"/>
    <w:rsid w:val="00416B12"/>
    <w:rsid w:val="00417AC1"/>
    <w:rsid w:val="00420C8B"/>
    <w:rsid w:val="00421AEC"/>
    <w:rsid w:val="004240C6"/>
    <w:rsid w:val="0042461B"/>
    <w:rsid w:val="00426213"/>
    <w:rsid w:val="004307A2"/>
    <w:rsid w:val="00430DDD"/>
    <w:rsid w:val="00431397"/>
    <w:rsid w:val="004324B3"/>
    <w:rsid w:val="00432521"/>
    <w:rsid w:val="00434A74"/>
    <w:rsid w:val="004358A2"/>
    <w:rsid w:val="00435ADD"/>
    <w:rsid w:val="00435CC7"/>
    <w:rsid w:val="004360B8"/>
    <w:rsid w:val="00436CBC"/>
    <w:rsid w:val="00437294"/>
    <w:rsid w:val="004373CE"/>
    <w:rsid w:val="00440E35"/>
    <w:rsid w:val="00444978"/>
    <w:rsid w:val="004461D1"/>
    <w:rsid w:val="00453A7A"/>
    <w:rsid w:val="00454CB0"/>
    <w:rsid w:val="00455027"/>
    <w:rsid w:val="00460DEA"/>
    <w:rsid w:val="00463E80"/>
    <w:rsid w:val="004657BD"/>
    <w:rsid w:val="004660F6"/>
    <w:rsid w:val="004711F6"/>
    <w:rsid w:val="00471DC4"/>
    <w:rsid w:val="0047289B"/>
    <w:rsid w:val="00473A2F"/>
    <w:rsid w:val="00473FC8"/>
    <w:rsid w:val="00474975"/>
    <w:rsid w:val="00474EAC"/>
    <w:rsid w:val="00476BA8"/>
    <w:rsid w:val="00477C7D"/>
    <w:rsid w:val="0048130E"/>
    <w:rsid w:val="00481C2D"/>
    <w:rsid w:val="0048384F"/>
    <w:rsid w:val="00485051"/>
    <w:rsid w:val="0048681A"/>
    <w:rsid w:val="004917F2"/>
    <w:rsid w:val="004918B2"/>
    <w:rsid w:val="00491AB8"/>
    <w:rsid w:val="00492339"/>
    <w:rsid w:val="00492EC4"/>
    <w:rsid w:val="00493BAA"/>
    <w:rsid w:val="00494C24"/>
    <w:rsid w:val="00496582"/>
    <w:rsid w:val="004969E1"/>
    <w:rsid w:val="00497988"/>
    <w:rsid w:val="004A032B"/>
    <w:rsid w:val="004A0F36"/>
    <w:rsid w:val="004A1695"/>
    <w:rsid w:val="004A1FA2"/>
    <w:rsid w:val="004A4642"/>
    <w:rsid w:val="004A67C9"/>
    <w:rsid w:val="004B16AC"/>
    <w:rsid w:val="004B23E7"/>
    <w:rsid w:val="004B24F7"/>
    <w:rsid w:val="004B25CB"/>
    <w:rsid w:val="004B3554"/>
    <w:rsid w:val="004B474F"/>
    <w:rsid w:val="004B4BD4"/>
    <w:rsid w:val="004B57DE"/>
    <w:rsid w:val="004B5F39"/>
    <w:rsid w:val="004C063A"/>
    <w:rsid w:val="004C1439"/>
    <w:rsid w:val="004C1E8E"/>
    <w:rsid w:val="004C24BC"/>
    <w:rsid w:val="004C24D8"/>
    <w:rsid w:val="004C34CC"/>
    <w:rsid w:val="004C3D81"/>
    <w:rsid w:val="004C620A"/>
    <w:rsid w:val="004D04B5"/>
    <w:rsid w:val="004D0726"/>
    <w:rsid w:val="004D5279"/>
    <w:rsid w:val="004D765C"/>
    <w:rsid w:val="004D7AA1"/>
    <w:rsid w:val="004E37B3"/>
    <w:rsid w:val="004E456A"/>
    <w:rsid w:val="004E6EB0"/>
    <w:rsid w:val="004F0042"/>
    <w:rsid w:val="004F3C39"/>
    <w:rsid w:val="004F4E9B"/>
    <w:rsid w:val="004F52B2"/>
    <w:rsid w:val="004F5BFA"/>
    <w:rsid w:val="004F6942"/>
    <w:rsid w:val="004F72D7"/>
    <w:rsid w:val="004F79D3"/>
    <w:rsid w:val="004F7A60"/>
    <w:rsid w:val="005054FE"/>
    <w:rsid w:val="005107BA"/>
    <w:rsid w:val="00510E44"/>
    <w:rsid w:val="0051174B"/>
    <w:rsid w:val="00512995"/>
    <w:rsid w:val="00514854"/>
    <w:rsid w:val="00515CDB"/>
    <w:rsid w:val="00522868"/>
    <w:rsid w:val="00522BE1"/>
    <w:rsid w:val="00522D49"/>
    <w:rsid w:val="00522E91"/>
    <w:rsid w:val="00523062"/>
    <w:rsid w:val="00524989"/>
    <w:rsid w:val="005254FA"/>
    <w:rsid w:val="00532A77"/>
    <w:rsid w:val="005363F4"/>
    <w:rsid w:val="00536AB3"/>
    <w:rsid w:val="00537351"/>
    <w:rsid w:val="0054125A"/>
    <w:rsid w:val="00543386"/>
    <w:rsid w:val="005450C3"/>
    <w:rsid w:val="00545AC8"/>
    <w:rsid w:val="005465E2"/>
    <w:rsid w:val="00550CB4"/>
    <w:rsid w:val="005516F2"/>
    <w:rsid w:val="00551DDB"/>
    <w:rsid w:val="00554A42"/>
    <w:rsid w:val="00555104"/>
    <w:rsid w:val="00557493"/>
    <w:rsid w:val="005637A8"/>
    <w:rsid w:val="0056678F"/>
    <w:rsid w:val="0056707A"/>
    <w:rsid w:val="0056741D"/>
    <w:rsid w:val="0056750B"/>
    <w:rsid w:val="00570A8F"/>
    <w:rsid w:val="00570B65"/>
    <w:rsid w:val="00571D54"/>
    <w:rsid w:val="00572AC2"/>
    <w:rsid w:val="0057300B"/>
    <w:rsid w:val="00574723"/>
    <w:rsid w:val="0057551E"/>
    <w:rsid w:val="00575B80"/>
    <w:rsid w:val="00576121"/>
    <w:rsid w:val="00580159"/>
    <w:rsid w:val="005819E1"/>
    <w:rsid w:val="00581C62"/>
    <w:rsid w:val="00583B58"/>
    <w:rsid w:val="00583FEF"/>
    <w:rsid w:val="00584F2A"/>
    <w:rsid w:val="0058537D"/>
    <w:rsid w:val="00585DB6"/>
    <w:rsid w:val="00590464"/>
    <w:rsid w:val="00591E60"/>
    <w:rsid w:val="005930A1"/>
    <w:rsid w:val="00593466"/>
    <w:rsid w:val="00594DD0"/>
    <w:rsid w:val="00595943"/>
    <w:rsid w:val="005A0D9E"/>
    <w:rsid w:val="005A0E10"/>
    <w:rsid w:val="005A2848"/>
    <w:rsid w:val="005A309E"/>
    <w:rsid w:val="005A33D0"/>
    <w:rsid w:val="005A5571"/>
    <w:rsid w:val="005A6EE2"/>
    <w:rsid w:val="005B00C1"/>
    <w:rsid w:val="005B18EF"/>
    <w:rsid w:val="005B35FD"/>
    <w:rsid w:val="005B6395"/>
    <w:rsid w:val="005B7BCC"/>
    <w:rsid w:val="005B7D37"/>
    <w:rsid w:val="005C013E"/>
    <w:rsid w:val="005C2ED3"/>
    <w:rsid w:val="005C459D"/>
    <w:rsid w:val="005C4F5C"/>
    <w:rsid w:val="005C6841"/>
    <w:rsid w:val="005C769E"/>
    <w:rsid w:val="005C7B3D"/>
    <w:rsid w:val="005D29C1"/>
    <w:rsid w:val="005D3F7E"/>
    <w:rsid w:val="005D7294"/>
    <w:rsid w:val="005E2498"/>
    <w:rsid w:val="005E40A2"/>
    <w:rsid w:val="005E4EF5"/>
    <w:rsid w:val="005E5883"/>
    <w:rsid w:val="005E593A"/>
    <w:rsid w:val="005E5B35"/>
    <w:rsid w:val="005E74E4"/>
    <w:rsid w:val="005F0547"/>
    <w:rsid w:val="005F11CC"/>
    <w:rsid w:val="005F2B16"/>
    <w:rsid w:val="005F5264"/>
    <w:rsid w:val="005F5848"/>
    <w:rsid w:val="005F6BC0"/>
    <w:rsid w:val="005F6C70"/>
    <w:rsid w:val="005F7245"/>
    <w:rsid w:val="005F725B"/>
    <w:rsid w:val="005F7D83"/>
    <w:rsid w:val="00600DE9"/>
    <w:rsid w:val="00601067"/>
    <w:rsid w:val="00603536"/>
    <w:rsid w:val="006073B9"/>
    <w:rsid w:val="006115B2"/>
    <w:rsid w:val="00611E9D"/>
    <w:rsid w:val="00612395"/>
    <w:rsid w:val="00613730"/>
    <w:rsid w:val="00615475"/>
    <w:rsid w:val="0061560A"/>
    <w:rsid w:val="006165BA"/>
    <w:rsid w:val="0061790A"/>
    <w:rsid w:val="006239F4"/>
    <w:rsid w:val="00623A84"/>
    <w:rsid w:val="00623CBD"/>
    <w:rsid w:val="00624C04"/>
    <w:rsid w:val="00624F33"/>
    <w:rsid w:val="00625B54"/>
    <w:rsid w:val="006301CE"/>
    <w:rsid w:val="00630D78"/>
    <w:rsid w:val="00632487"/>
    <w:rsid w:val="00632A84"/>
    <w:rsid w:val="006334B8"/>
    <w:rsid w:val="00635922"/>
    <w:rsid w:val="00636526"/>
    <w:rsid w:val="00637150"/>
    <w:rsid w:val="0063787A"/>
    <w:rsid w:val="006413D1"/>
    <w:rsid w:val="00644C7C"/>
    <w:rsid w:val="00646025"/>
    <w:rsid w:val="006464E9"/>
    <w:rsid w:val="00646E42"/>
    <w:rsid w:val="00646E8E"/>
    <w:rsid w:val="00647DFF"/>
    <w:rsid w:val="00650B55"/>
    <w:rsid w:val="00651367"/>
    <w:rsid w:val="0065235D"/>
    <w:rsid w:val="006537D8"/>
    <w:rsid w:val="006542DB"/>
    <w:rsid w:val="00656436"/>
    <w:rsid w:val="00660E7D"/>
    <w:rsid w:val="00663E66"/>
    <w:rsid w:val="006663F7"/>
    <w:rsid w:val="0066662F"/>
    <w:rsid w:val="0067084B"/>
    <w:rsid w:val="006711BE"/>
    <w:rsid w:val="00676573"/>
    <w:rsid w:val="0068064E"/>
    <w:rsid w:val="006841F0"/>
    <w:rsid w:val="00684EA0"/>
    <w:rsid w:val="00685A11"/>
    <w:rsid w:val="00687826"/>
    <w:rsid w:val="00690DE7"/>
    <w:rsid w:val="006922B9"/>
    <w:rsid w:val="00693CE1"/>
    <w:rsid w:val="0069453F"/>
    <w:rsid w:val="006948B9"/>
    <w:rsid w:val="006976D3"/>
    <w:rsid w:val="00697C2E"/>
    <w:rsid w:val="00697E0F"/>
    <w:rsid w:val="006A2240"/>
    <w:rsid w:val="006A59B8"/>
    <w:rsid w:val="006A7032"/>
    <w:rsid w:val="006A7785"/>
    <w:rsid w:val="006A7D1F"/>
    <w:rsid w:val="006A7FE9"/>
    <w:rsid w:val="006B25DE"/>
    <w:rsid w:val="006B26BE"/>
    <w:rsid w:val="006B2AF7"/>
    <w:rsid w:val="006B3E46"/>
    <w:rsid w:val="006B4002"/>
    <w:rsid w:val="006B4070"/>
    <w:rsid w:val="006B432B"/>
    <w:rsid w:val="006B58B1"/>
    <w:rsid w:val="006B68F2"/>
    <w:rsid w:val="006C1025"/>
    <w:rsid w:val="006C2B7E"/>
    <w:rsid w:val="006C38E3"/>
    <w:rsid w:val="006C5E12"/>
    <w:rsid w:val="006C75A3"/>
    <w:rsid w:val="006D0A07"/>
    <w:rsid w:val="006D43B7"/>
    <w:rsid w:val="006D52C4"/>
    <w:rsid w:val="006D5967"/>
    <w:rsid w:val="006E05BE"/>
    <w:rsid w:val="006E243A"/>
    <w:rsid w:val="006E26C4"/>
    <w:rsid w:val="006E3FBF"/>
    <w:rsid w:val="006E574D"/>
    <w:rsid w:val="006E6CB6"/>
    <w:rsid w:val="006E7925"/>
    <w:rsid w:val="006F38DC"/>
    <w:rsid w:val="006F49C0"/>
    <w:rsid w:val="006F4B6F"/>
    <w:rsid w:val="006F783E"/>
    <w:rsid w:val="007002A8"/>
    <w:rsid w:val="00702210"/>
    <w:rsid w:val="00702A61"/>
    <w:rsid w:val="0071104D"/>
    <w:rsid w:val="00711D21"/>
    <w:rsid w:val="007149C1"/>
    <w:rsid w:val="00715CB9"/>
    <w:rsid w:val="00716EFB"/>
    <w:rsid w:val="00717144"/>
    <w:rsid w:val="00717B4C"/>
    <w:rsid w:val="007203EA"/>
    <w:rsid w:val="007235D6"/>
    <w:rsid w:val="0072390A"/>
    <w:rsid w:val="007239B5"/>
    <w:rsid w:val="00724617"/>
    <w:rsid w:val="00725988"/>
    <w:rsid w:val="00727178"/>
    <w:rsid w:val="00731CE7"/>
    <w:rsid w:val="00732BBE"/>
    <w:rsid w:val="007349F3"/>
    <w:rsid w:val="00737024"/>
    <w:rsid w:val="007417F9"/>
    <w:rsid w:val="00741B93"/>
    <w:rsid w:val="00742E04"/>
    <w:rsid w:val="00744DCC"/>
    <w:rsid w:val="00744E69"/>
    <w:rsid w:val="007503AF"/>
    <w:rsid w:val="00751E87"/>
    <w:rsid w:val="0075236E"/>
    <w:rsid w:val="00754B22"/>
    <w:rsid w:val="00755C3B"/>
    <w:rsid w:val="00756A3D"/>
    <w:rsid w:val="00756E18"/>
    <w:rsid w:val="00757DC7"/>
    <w:rsid w:val="00760B62"/>
    <w:rsid w:val="00760E79"/>
    <w:rsid w:val="00760EFC"/>
    <w:rsid w:val="00762220"/>
    <w:rsid w:val="00762DF1"/>
    <w:rsid w:val="00763E59"/>
    <w:rsid w:val="00764A23"/>
    <w:rsid w:val="00765374"/>
    <w:rsid w:val="00771C7F"/>
    <w:rsid w:val="00771F3B"/>
    <w:rsid w:val="00772BF4"/>
    <w:rsid w:val="007732DB"/>
    <w:rsid w:val="00774359"/>
    <w:rsid w:val="00775638"/>
    <w:rsid w:val="00780264"/>
    <w:rsid w:val="00782A92"/>
    <w:rsid w:val="00782BB3"/>
    <w:rsid w:val="00786B78"/>
    <w:rsid w:val="0078728F"/>
    <w:rsid w:val="007875E6"/>
    <w:rsid w:val="00787888"/>
    <w:rsid w:val="007936BA"/>
    <w:rsid w:val="00794C9F"/>
    <w:rsid w:val="00795244"/>
    <w:rsid w:val="0079716E"/>
    <w:rsid w:val="007A0051"/>
    <w:rsid w:val="007A37D5"/>
    <w:rsid w:val="007A499A"/>
    <w:rsid w:val="007A5A7E"/>
    <w:rsid w:val="007A600F"/>
    <w:rsid w:val="007A720A"/>
    <w:rsid w:val="007B13FA"/>
    <w:rsid w:val="007B28FD"/>
    <w:rsid w:val="007B4626"/>
    <w:rsid w:val="007B57DA"/>
    <w:rsid w:val="007B77E4"/>
    <w:rsid w:val="007C4DA2"/>
    <w:rsid w:val="007D0E78"/>
    <w:rsid w:val="007D2C0A"/>
    <w:rsid w:val="007D3865"/>
    <w:rsid w:val="007D6672"/>
    <w:rsid w:val="007D69B5"/>
    <w:rsid w:val="007D7657"/>
    <w:rsid w:val="007E0BF3"/>
    <w:rsid w:val="007E227C"/>
    <w:rsid w:val="007E4AF8"/>
    <w:rsid w:val="007E5412"/>
    <w:rsid w:val="007E5BB1"/>
    <w:rsid w:val="007E678E"/>
    <w:rsid w:val="007E6E44"/>
    <w:rsid w:val="007F250D"/>
    <w:rsid w:val="007F270F"/>
    <w:rsid w:val="007F6515"/>
    <w:rsid w:val="007F7F55"/>
    <w:rsid w:val="00802BB4"/>
    <w:rsid w:val="00802CC9"/>
    <w:rsid w:val="00806198"/>
    <w:rsid w:val="00806F51"/>
    <w:rsid w:val="0080755B"/>
    <w:rsid w:val="00811DE7"/>
    <w:rsid w:val="0081308A"/>
    <w:rsid w:val="00814847"/>
    <w:rsid w:val="00814E7C"/>
    <w:rsid w:val="008202CE"/>
    <w:rsid w:val="00821B04"/>
    <w:rsid w:val="008229D9"/>
    <w:rsid w:val="00823FE2"/>
    <w:rsid w:val="00824738"/>
    <w:rsid w:val="00825CD3"/>
    <w:rsid w:val="00830455"/>
    <w:rsid w:val="008306A6"/>
    <w:rsid w:val="008311AE"/>
    <w:rsid w:val="00832641"/>
    <w:rsid w:val="00833510"/>
    <w:rsid w:val="00834120"/>
    <w:rsid w:val="00835DD4"/>
    <w:rsid w:val="00836A89"/>
    <w:rsid w:val="008378F9"/>
    <w:rsid w:val="00841E49"/>
    <w:rsid w:val="0084200F"/>
    <w:rsid w:val="0084324D"/>
    <w:rsid w:val="0084370C"/>
    <w:rsid w:val="00844865"/>
    <w:rsid w:val="00844D45"/>
    <w:rsid w:val="00850CF7"/>
    <w:rsid w:val="0085108F"/>
    <w:rsid w:val="00851F4A"/>
    <w:rsid w:val="00852F77"/>
    <w:rsid w:val="0085407D"/>
    <w:rsid w:val="0085442D"/>
    <w:rsid w:val="00854CC5"/>
    <w:rsid w:val="00854E63"/>
    <w:rsid w:val="008566C8"/>
    <w:rsid w:val="008578C9"/>
    <w:rsid w:val="008633AE"/>
    <w:rsid w:val="00863D0E"/>
    <w:rsid w:val="0086525F"/>
    <w:rsid w:val="00865437"/>
    <w:rsid w:val="008678DA"/>
    <w:rsid w:val="00867ECF"/>
    <w:rsid w:val="00872C49"/>
    <w:rsid w:val="00873606"/>
    <w:rsid w:val="0087394A"/>
    <w:rsid w:val="00874CFC"/>
    <w:rsid w:val="008756E7"/>
    <w:rsid w:val="00875DFE"/>
    <w:rsid w:val="008762F2"/>
    <w:rsid w:val="00876669"/>
    <w:rsid w:val="008775EE"/>
    <w:rsid w:val="00880959"/>
    <w:rsid w:val="00881504"/>
    <w:rsid w:val="008829C9"/>
    <w:rsid w:val="00882A39"/>
    <w:rsid w:val="00886F0C"/>
    <w:rsid w:val="0089152A"/>
    <w:rsid w:val="00892F7E"/>
    <w:rsid w:val="008936F6"/>
    <w:rsid w:val="00893871"/>
    <w:rsid w:val="00894328"/>
    <w:rsid w:val="0089571D"/>
    <w:rsid w:val="008A0231"/>
    <w:rsid w:val="008A02A8"/>
    <w:rsid w:val="008A0B4D"/>
    <w:rsid w:val="008A22AB"/>
    <w:rsid w:val="008B09E0"/>
    <w:rsid w:val="008B25A3"/>
    <w:rsid w:val="008B351A"/>
    <w:rsid w:val="008B38BB"/>
    <w:rsid w:val="008B3D49"/>
    <w:rsid w:val="008B7D4A"/>
    <w:rsid w:val="008C08C1"/>
    <w:rsid w:val="008C3D1A"/>
    <w:rsid w:val="008C3F3E"/>
    <w:rsid w:val="008D31C1"/>
    <w:rsid w:val="008D7574"/>
    <w:rsid w:val="008E007D"/>
    <w:rsid w:val="008E02B1"/>
    <w:rsid w:val="008E29B5"/>
    <w:rsid w:val="008E2B0B"/>
    <w:rsid w:val="008E4FBE"/>
    <w:rsid w:val="008E5FF8"/>
    <w:rsid w:val="008E783C"/>
    <w:rsid w:val="008E791D"/>
    <w:rsid w:val="008F25C6"/>
    <w:rsid w:val="008F2C2C"/>
    <w:rsid w:val="008F2FD2"/>
    <w:rsid w:val="009011EA"/>
    <w:rsid w:val="00901AB1"/>
    <w:rsid w:val="009028E7"/>
    <w:rsid w:val="009031FE"/>
    <w:rsid w:val="00903913"/>
    <w:rsid w:val="0090577C"/>
    <w:rsid w:val="009062E0"/>
    <w:rsid w:val="0091028A"/>
    <w:rsid w:val="0091197B"/>
    <w:rsid w:val="0091237E"/>
    <w:rsid w:val="009145E0"/>
    <w:rsid w:val="00915C28"/>
    <w:rsid w:val="0091618E"/>
    <w:rsid w:val="009177E3"/>
    <w:rsid w:val="00917F86"/>
    <w:rsid w:val="009214CD"/>
    <w:rsid w:val="009226DF"/>
    <w:rsid w:val="00923B35"/>
    <w:rsid w:val="00930E7D"/>
    <w:rsid w:val="0093394A"/>
    <w:rsid w:val="0093411C"/>
    <w:rsid w:val="00936C68"/>
    <w:rsid w:val="009416C5"/>
    <w:rsid w:val="00941BD0"/>
    <w:rsid w:val="009450D4"/>
    <w:rsid w:val="009461EF"/>
    <w:rsid w:val="00950375"/>
    <w:rsid w:val="009505C5"/>
    <w:rsid w:val="009516A4"/>
    <w:rsid w:val="00953BC2"/>
    <w:rsid w:val="00953C70"/>
    <w:rsid w:val="0095702F"/>
    <w:rsid w:val="00957137"/>
    <w:rsid w:val="009616BB"/>
    <w:rsid w:val="0096386C"/>
    <w:rsid w:val="00964812"/>
    <w:rsid w:val="00970C19"/>
    <w:rsid w:val="009718F9"/>
    <w:rsid w:val="0097339B"/>
    <w:rsid w:val="009738DA"/>
    <w:rsid w:val="0097435C"/>
    <w:rsid w:val="00974487"/>
    <w:rsid w:val="009744AF"/>
    <w:rsid w:val="0097539B"/>
    <w:rsid w:val="00977211"/>
    <w:rsid w:val="009810E8"/>
    <w:rsid w:val="009813A9"/>
    <w:rsid w:val="0098178C"/>
    <w:rsid w:val="009841C4"/>
    <w:rsid w:val="00985155"/>
    <w:rsid w:val="0098570A"/>
    <w:rsid w:val="00986035"/>
    <w:rsid w:val="0098679B"/>
    <w:rsid w:val="00987D62"/>
    <w:rsid w:val="00991D97"/>
    <w:rsid w:val="00992AD5"/>
    <w:rsid w:val="00992F56"/>
    <w:rsid w:val="00993B47"/>
    <w:rsid w:val="009A2598"/>
    <w:rsid w:val="009A2B43"/>
    <w:rsid w:val="009B1F8C"/>
    <w:rsid w:val="009B32DB"/>
    <w:rsid w:val="009B3B8B"/>
    <w:rsid w:val="009B3F7A"/>
    <w:rsid w:val="009B5110"/>
    <w:rsid w:val="009B5365"/>
    <w:rsid w:val="009B5413"/>
    <w:rsid w:val="009C067A"/>
    <w:rsid w:val="009C10F6"/>
    <w:rsid w:val="009C1A8B"/>
    <w:rsid w:val="009C1AC2"/>
    <w:rsid w:val="009C2782"/>
    <w:rsid w:val="009C2D7B"/>
    <w:rsid w:val="009C4BA5"/>
    <w:rsid w:val="009C5D55"/>
    <w:rsid w:val="009D0132"/>
    <w:rsid w:val="009D1F02"/>
    <w:rsid w:val="009D4884"/>
    <w:rsid w:val="009D4B22"/>
    <w:rsid w:val="009D52EB"/>
    <w:rsid w:val="009D52EE"/>
    <w:rsid w:val="009D71E6"/>
    <w:rsid w:val="009E2141"/>
    <w:rsid w:val="009E37DC"/>
    <w:rsid w:val="009E43E1"/>
    <w:rsid w:val="009E63AA"/>
    <w:rsid w:val="009E64D9"/>
    <w:rsid w:val="009E6EDF"/>
    <w:rsid w:val="009E730A"/>
    <w:rsid w:val="009F39D0"/>
    <w:rsid w:val="009F42AE"/>
    <w:rsid w:val="009F505E"/>
    <w:rsid w:val="009F7190"/>
    <w:rsid w:val="00A00097"/>
    <w:rsid w:val="00A047EE"/>
    <w:rsid w:val="00A05BE6"/>
    <w:rsid w:val="00A05C64"/>
    <w:rsid w:val="00A0730D"/>
    <w:rsid w:val="00A101F1"/>
    <w:rsid w:val="00A10824"/>
    <w:rsid w:val="00A14FA1"/>
    <w:rsid w:val="00A1528C"/>
    <w:rsid w:val="00A1685E"/>
    <w:rsid w:val="00A16DE4"/>
    <w:rsid w:val="00A2156F"/>
    <w:rsid w:val="00A216DB"/>
    <w:rsid w:val="00A226C7"/>
    <w:rsid w:val="00A23DB7"/>
    <w:rsid w:val="00A246B9"/>
    <w:rsid w:val="00A26895"/>
    <w:rsid w:val="00A27060"/>
    <w:rsid w:val="00A27171"/>
    <w:rsid w:val="00A31B40"/>
    <w:rsid w:val="00A31D96"/>
    <w:rsid w:val="00A34F7D"/>
    <w:rsid w:val="00A4007F"/>
    <w:rsid w:val="00A41390"/>
    <w:rsid w:val="00A4196E"/>
    <w:rsid w:val="00A46233"/>
    <w:rsid w:val="00A47911"/>
    <w:rsid w:val="00A50414"/>
    <w:rsid w:val="00A50801"/>
    <w:rsid w:val="00A52583"/>
    <w:rsid w:val="00A53034"/>
    <w:rsid w:val="00A537C7"/>
    <w:rsid w:val="00A56A41"/>
    <w:rsid w:val="00A56B1B"/>
    <w:rsid w:val="00A572EF"/>
    <w:rsid w:val="00A57D98"/>
    <w:rsid w:val="00A57FA9"/>
    <w:rsid w:val="00A618E5"/>
    <w:rsid w:val="00A647BE"/>
    <w:rsid w:val="00A64B3B"/>
    <w:rsid w:val="00A650AC"/>
    <w:rsid w:val="00A6663C"/>
    <w:rsid w:val="00A67188"/>
    <w:rsid w:val="00A67BA0"/>
    <w:rsid w:val="00A738DA"/>
    <w:rsid w:val="00A742DA"/>
    <w:rsid w:val="00A747A2"/>
    <w:rsid w:val="00A754CE"/>
    <w:rsid w:val="00A760A6"/>
    <w:rsid w:val="00A7695E"/>
    <w:rsid w:val="00A7798C"/>
    <w:rsid w:val="00A80332"/>
    <w:rsid w:val="00A80F43"/>
    <w:rsid w:val="00A8204F"/>
    <w:rsid w:val="00A837AF"/>
    <w:rsid w:val="00A85BB7"/>
    <w:rsid w:val="00A85E2D"/>
    <w:rsid w:val="00A863E8"/>
    <w:rsid w:val="00A9087C"/>
    <w:rsid w:val="00A9139D"/>
    <w:rsid w:val="00A93997"/>
    <w:rsid w:val="00A93ED0"/>
    <w:rsid w:val="00A941D8"/>
    <w:rsid w:val="00A94E0F"/>
    <w:rsid w:val="00A95C74"/>
    <w:rsid w:val="00A9751B"/>
    <w:rsid w:val="00AA1431"/>
    <w:rsid w:val="00AA2049"/>
    <w:rsid w:val="00AA3756"/>
    <w:rsid w:val="00AA4C4B"/>
    <w:rsid w:val="00AA76AD"/>
    <w:rsid w:val="00AB14F2"/>
    <w:rsid w:val="00AB1507"/>
    <w:rsid w:val="00AB1DEC"/>
    <w:rsid w:val="00AB2577"/>
    <w:rsid w:val="00AB2B2D"/>
    <w:rsid w:val="00AB31AA"/>
    <w:rsid w:val="00AB5237"/>
    <w:rsid w:val="00AB5F41"/>
    <w:rsid w:val="00AC1A46"/>
    <w:rsid w:val="00AC2083"/>
    <w:rsid w:val="00AC4F38"/>
    <w:rsid w:val="00AC60B1"/>
    <w:rsid w:val="00AC62A1"/>
    <w:rsid w:val="00AC637B"/>
    <w:rsid w:val="00AC688F"/>
    <w:rsid w:val="00AC6F53"/>
    <w:rsid w:val="00AC7CEC"/>
    <w:rsid w:val="00AD0DCB"/>
    <w:rsid w:val="00AD162D"/>
    <w:rsid w:val="00AD2E1E"/>
    <w:rsid w:val="00AD446B"/>
    <w:rsid w:val="00AD51E6"/>
    <w:rsid w:val="00AE033E"/>
    <w:rsid w:val="00AE10C0"/>
    <w:rsid w:val="00AE1C97"/>
    <w:rsid w:val="00AE2D61"/>
    <w:rsid w:val="00AE42D9"/>
    <w:rsid w:val="00AE44B2"/>
    <w:rsid w:val="00AE5CDC"/>
    <w:rsid w:val="00AE5E35"/>
    <w:rsid w:val="00AF1767"/>
    <w:rsid w:val="00AF32AD"/>
    <w:rsid w:val="00AF3A9C"/>
    <w:rsid w:val="00AF3EAF"/>
    <w:rsid w:val="00AF61AD"/>
    <w:rsid w:val="00AF6816"/>
    <w:rsid w:val="00AF6A52"/>
    <w:rsid w:val="00AF6DC5"/>
    <w:rsid w:val="00B01457"/>
    <w:rsid w:val="00B05DAE"/>
    <w:rsid w:val="00B05F53"/>
    <w:rsid w:val="00B06952"/>
    <w:rsid w:val="00B12163"/>
    <w:rsid w:val="00B14AA0"/>
    <w:rsid w:val="00B14C54"/>
    <w:rsid w:val="00B1567D"/>
    <w:rsid w:val="00B2002A"/>
    <w:rsid w:val="00B210B2"/>
    <w:rsid w:val="00B21456"/>
    <w:rsid w:val="00B21ED7"/>
    <w:rsid w:val="00B22489"/>
    <w:rsid w:val="00B22FE1"/>
    <w:rsid w:val="00B30CAE"/>
    <w:rsid w:val="00B3380F"/>
    <w:rsid w:val="00B35A4E"/>
    <w:rsid w:val="00B42045"/>
    <w:rsid w:val="00B44D00"/>
    <w:rsid w:val="00B4504B"/>
    <w:rsid w:val="00B46158"/>
    <w:rsid w:val="00B47D1E"/>
    <w:rsid w:val="00B505A6"/>
    <w:rsid w:val="00B523CE"/>
    <w:rsid w:val="00B53E1A"/>
    <w:rsid w:val="00B56E85"/>
    <w:rsid w:val="00B57A0A"/>
    <w:rsid w:val="00B60662"/>
    <w:rsid w:val="00B61F77"/>
    <w:rsid w:val="00B62AA7"/>
    <w:rsid w:val="00B62CB4"/>
    <w:rsid w:val="00B63F98"/>
    <w:rsid w:val="00B640B8"/>
    <w:rsid w:val="00B653E0"/>
    <w:rsid w:val="00B67077"/>
    <w:rsid w:val="00B6790F"/>
    <w:rsid w:val="00B67972"/>
    <w:rsid w:val="00B67D4B"/>
    <w:rsid w:val="00B73BF8"/>
    <w:rsid w:val="00B74AC2"/>
    <w:rsid w:val="00B75B36"/>
    <w:rsid w:val="00B774A2"/>
    <w:rsid w:val="00B80133"/>
    <w:rsid w:val="00B80BDF"/>
    <w:rsid w:val="00B82B12"/>
    <w:rsid w:val="00B82F8E"/>
    <w:rsid w:val="00B83C6D"/>
    <w:rsid w:val="00B84D1F"/>
    <w:rsid w:val="00B851AC"/>
    <w:rsid w:val="00B851F1"/>
    <w:rsid w:val="00B86111"/>
    <w:rsid w:val="00B863B9"/>
    <w:rsid w:val="00B87018"/>
    <w:rsid w:val="00B90788"/>
    <w:rsid w:val="00B94320"/>
    <w:rsid w:val="00B95240"/>
    <w:rsid w:val="00B9553F"/>
    <w:rsid w:val="00B96E24"/>
    <w:rsid w:val="00B97650"/>
    <w:rsid w:val="00B97B75"/>
    <w:rsid w:val="00BA0185"/>
    <w:rsid w:val="00BA023A"/>
    <w:rsid w:val="00BB0720"/>
    <w:rsid w:val="00BB41CF"/>
    <w:rsid w:val="00BB505C"/>
    <w:rsid w:val="00BB6A72"/>
    <w:rsid w:val="00BB7DB7"/>
    <w:rsid w:val="00BC0994"/>
    <w:rsid w:val="00BC147A"/>
    <w:rsid w:val="00BC3A20"/>
    <w:rsid w:val="00BC4708"/>
    <w:rsid w:val="00BD082E"/>
    <w:rsid w:val="00BD1CD3"/>
    <w:rsid w:val="00BD4A0E"/>
    <w:rsid w:val="00BD4BC0"/>
    <w:rsid w:val="00BD52F9"/>
    <w:rsid w:val="00BD77BC"/>
    <w:rsid w:val="00BD795A"/>
    <w:rsid w:val="00BE3056"/>
    <w:rsid w:val="00BE51B2"/>
    <w:rsid w:val="00BE6755"/>
    <w:rsid w:val="00BE6F8F"/>
    <w:rsid w:val="00BF00BE"/>
    <w:rsid w:val="00BF0320"/>
    <w:rsid w:val="00BF29DC"/>
    <w:rsid w:val="00BF2DCF"/>
    <w:rsid w:val="00BF2F82"/>
    <w:rsid w:val="00BF3916"/>
    <w:rsid w:val="00BF3C14"/>
    <w:rsid w:val="00BF5BA3"/>
    <w:rsid w:val="00BF5DF4"/>
    <w:rsid w:val="00BF6E57"/>
    <w:rsid w:val="00C012E4"/>
    <w:rsid w:val="00C01F74"/>
    <w:rsid w:val="00C02244"/>
    <w:rsid w:val="00C02A3B"/>
    <w:rsid w:val="00C06D32"/>
    <w:rsid w:val="00C070AC"/>
    <w:rsid w:val="00C070FB"/>
    <w:rsid w:val="00C12F3C"/>
    <w:rsid w:val="00C148E3"/>
    <w:rsid w:val="00C14B79"/>
    <w:rsid w:val="00C16626"/>
    <w:rsid w:val="00C17E2F"/>
    <w:rsid w:val="00C20EC5"/>
    <w:rsid w:val="00C21547"/>
    <w:rsid w:val="00C223FF"/>
    <w:rsid w:val="00C23201"/>
    <w:rsid w:val="00C236CC"/>
    <w:rsid w:val="00C24CF2"/>
    <w:rsid w:val="00C257D5"/>
    <w:rsid w:val="00C26CA6"/>
    <w:rsid w:val="00C26D3A"/>
    <w:rsid w:val="00C2701A"/>
    <w:rsid w:val="00C27A7A"/>
    <w:rsid w:val="00C27D08"/>
    <w:rsid w:val="00C313D7"/>
    <w:rsid w:val="00C323BA"/>
    <w:rsid w:val="00C32540"/>
    <w:rsid w:val="00C34791"/>
    <w:rsid w:val="00C348F2"/>
    <w:rsid w:val="00C3540D"/>
    <w:rsid w:val="00C35BC5"/>
    <w:rsid w:val="00C36B37"/>
    <w:rsid w:val="00C37CE6"/>
    <w:rsid w:val="00C4132E"/>
    <w:rsid w:val="00C419E1"/>
    <w:rsid w:val="00C433A5"/>
    <w:rsid w:val="00C43743"/>
    <w:rsid w:val="00C45AEF"/>
    <w:rsid w:val="00C470B0"/>
    <w:rsid w:val="00C47732"/>
    <w:rsid w:val="00C51857"/>
    <w:rsid w:val="00C51C0A"/>
    <w:rsid w:val="00C51F3C"/>
    <w:rsid w:val="00C5213B"/>
    <w:rsid w:val="00C5260E"/>
    <w:rsid w:val="00C529D2"/>
    <w:rsid w:val="00C54215"/>
    <w:rsid w:val="00C55F6E"/>
    <w:rsid w:val="00C62756"/>
    <w:rsid w:val="00C631FB"/>
    <w:rsid w:val="00C6399B"/>
    <w:rsid w:val="00C658AE"/>
    <w:rsid w:val="00C6726F"/>
    <w:rsid w:val="00C67EC4"/>
    <w:rsid w:val="00C70B0E"/>
    <w:rsid w:val="00C729A5"/>
    <w:rsid w:val="00C72E5C"/>
    <w:rsid w:val="00C73158"/>
    <w:rsid w:val="00C73C4B"/>
    <w:rsid w:val="00C7421C"/>
    <w:rsid w:val="00C74999"/>
    <w:rsid w:val="00C75C27"/>
    <w:rsid w:val="00C76025"/>
    <w:rsid w:val="00C80734"/>
    <w:rsid w:val="00C82A50"/>
    <w:rsid w:val="00C84F89"/>
    <w:rsid w:val="00C869AF"/>
    <w:rsid w:val="00C86B01"/>
    <w:rsid w:val="00C903AC"/>
    <w:rsid w:val="00C93EFC"/>
    <w:rsid w:val="00C94248"/>
    <w:rsid w:val="00C96CC5"/>
    <w:rsid w:val="00C976CF"/>
    <w:rsid w:val="00CA0524"/>
    <w:rsid w:val="00CA0F9F"/>
    <w:rsid w:val="00CA29C8"/>
    <w:rsid w:val="00CA3C45"/>
    <w:rsid w:val="00CA4B73"/>
    <w:rsid w:val="00CA5656"/>
    <w:rsid w:val="00CA617B"/>
    <w:rsid w:val="00CB09A9"/>
    <w:rsid w:val="00CB1899"/>
    <w:rsid w:val="00CB1CEF"/>
    <w:rsid w:val="00CB567A"/>
    <w:rsid w:val="00CB6667"/>
    <w:rsid w:val="00CC1049"/>
    <w:rsid w:val="00CC1C1D"/>
    <w:rsid w:val="00CC44F3"/>
    <w:rsid w:val="00CC4FD3"/>
    <w:rsid w:val="00CC588A"/>
    <w:rsid w:val="00CC5F46"/>
    <w:rsid w:val="00CC6BB0"/>
    <w:rsid w:val="00CC6EEC"/>
    <w:rsid w:val="00CC7D4C"/>
    <w:rsid w:val="00CD12B6"/>
    <w:rsid w:val="00CD1DFE"/>
    <w:rsid w:val="00CD32E7"/>
    <w:rsid w:val="00CD4119"/>
    <w:rsid w:val="00CD5DEF"/>
    <w:rsid w:val="00CD6FF8"/>
    <w:rsid w:val="00CE09B6"/>
    <w:rsid w:val="00CE1E05"/>
    <w:rsid w:val="00CE25B0"/>
    <w:rsid w:val="00CE3768"/>
    <w:rsid w:val="00CE3945"/>
    <w:rsid w:val="00CE3F5C"/>
    <w:rsid w:val="00CE4DCE"/>
    <w:rsid w:val="00CE5562"/>
    <w:rsid w:val="00CE61A5"/>
    <w:rsid w:val="00CE77BA"/>
    <w:rsid w:val="00CF010D"/>
    <w:rsid w:val="00CF034C"/>
    <w:rsid w:val="00CF18EF"/>
    <w:rsid w:val="00CF3CC2"/>
    <w:rsid w:val="00CF468F"/>
    <w:rsid w:val="00D00976"/>
    <w:rsid w:val="00D013C2"/>
    <w:rsid w:val="00D0462E"/>
    <w:rsid w:val="00D05E6A"/>
    <w:rsid w:val="00D07FCA"/>
    <w:rsid w:val="00D10717"/>
    <w:rsid w:val="00D14534"/>
    <w:rsid w:val="00D1479B"/>
    <w:rsid w:val="00D16046"/>
    <w:rsid w:val="00D161EB"/>
    <w:rsid w:val="00D16920"/>
    <w:rsid w:val="00D17133"/>
    <w:rsid w:val="00D21858"/>
    <w:rsid w:val="00D239B9"/>
    <w:rsid w:val="00D250C7"/>
    <w:rsid w:val="00D2653F"/>
    <w:rsid w:val="00D269FE"/>
    <w:rsid w:val="00D27480"/>
    <w:rsid w:val="00D3168A"/>
    <w:rsid w:val="00D31840"/>
    <w:rsid w:val="00D31E3B"/>
    <w:rsid w:val="00D320AD"/>
    <w:rsid w:val="00D342C9"/>
    <w:rsid w:val="00D35C53"/>
    <w:rsid w:val="00D36B9D"/>
    <w:rsid w:val="00D36C3F"/>
    <w:rsid w:val="00D370E6"/>
    <w:rsid w:val="00D405A4"/>
    <w:rsid w:val="00D44D09"/>
    <w:rsid w:val="00D44F72"/>
    <w:rsid w:val="00D4610C"/>
    <w:rsid w:val="00D46460"/>
    <w:rsid w:val="00D46B2E"/>
    <w:rsid w:val="00D50E3C"/>
    <w:rsid w:val="00D52307"/>
    <w:rsid w:val="00D52458"/>
    <w:rsid w:val="00D5262C"/>
    <w:rsid w:val="00D5331D"/>
    <w:rsid w:val="00D53409"/>
    <w:rsid w:val="00D55968"/>
    <w:rsid w:val="00D56AEB"/>
    <w:rsid w:val="00D57297"/>
    <w:rsid w:val="00D57894"/>
    <w:rsid w:val="00D57A6B"/>
    <w:rsid w:val="00D609BB"/>
    <w:rsid w:val="00D61CAA"/>
    <w:rsid w:val="00D620F9"/>
    <w:rsid w:val="00D6337C"/>
    <w:rsid w:val="00D64A20"/>
    <w:rsid w:val="00D70C59"/>
    <w:rsid w:val="00D71B87"/>
    <w:rsid w:val="00D75B9A"/>
    <w:rsid w:val="00D767DF"/>
    <w:rsid w:val="00D77E95"/>
    <w:rsid w:val="00D812E8"/>
    <w:rsid w:val="00D813D7"/>
    <w:rsid w:val="00D8273B"/>
    <w:rsid w:val="00D8284D"/>
    <w:rsid w:val="00D82C5E"/>
    <w:rsid w:val="00D82CD8"/>
    <w:rsid w:val="00D851B6"/>
    <w:rsid w:val="00D8699C"/>
    <w:rsid w:val="00D86BBC"/>
    <w:rsid w:val="00D87759"/>
    <w:rsid w:val="00D87C71"/>
    <w:rsid w:val="00D9089D"/>
    <w:rsid w:val="00D91C0D"/>
    <w:rsid w:val="00D9251F"/>
    <w:rsid w:val="00D93BBD"/>
    <w:rsid w:val="00D948AF"/>
    <w:rsid w:val="00D9630B"/>
    <w:rsid w:val="00D9771D"/>
    <w:rsid w:val="00D97A75"/>
    <w:rsid w:val="00DA0050"/>
    <w:rsid w:val="00DA2CC6"/>
    <w:rsid w:val="00DA35EB"/>
    <w:rsid w:val="00DA57D3"/>
    <w:rsid w:val="00DA5AF8"/>
    <w:rsid w:val="00DB1CBF"/>
    <w:rsid w:val="00DB2067"/>
    <w:rsid w:val="00DB2846"/>
    <w:rsid w:val="00DB42D9"/>
    <w:rsid w:val="00DC0D8C"/>
    <w:rsid w:val="00DC2585"/>
    <w:rsid w:val="00DC3171"/>
    <w:rsid w:val="00DC3B3D"/>
    <w:rsid w:val="00DC3DCD"/>
    <w:rsid w:val="00DC4F92"/>
    <w:rsid w:val="00DC6783"/>
    <w:rsid w:val="00DC741B"/>
    <w:rsid w:val="00DD201E"/>
    <w:rsid w:val="00DD3694"/>
    <w:rsid w:val="00DD4802"/>
    <w:rsid w:val="00DD5043"/>
    <w:rsid w:val="00DD6C24"/>
    <w:rsid w:val="00DE15C1"/>
    <w:rsid w:val="00DE1EBF"/>
    <w:rsid w:val="00DE2A28"/>
    <w:rsid w:val="00DE4DC5"/>
    <w:rsid w:val="00DE582D"/>
    <w:rsid w:val="00DE5D61"/>
    <w:rsid w:val="00DF439A"/>
    <w:rsid w:val="00DF443B"/>
    <w:rsid w:val="00DF64D9"/>
    <w:rsid w:val="00DF6C6F"/>
    <w:rsid w:val="00DF6CFC"/>
    <w:rsid w:val="00E0090D"/>
    <w:rsid w:val="00E0280C"/>
    <w:rsid w:val="00E0365F"/>
    <w:rsid w:val="00E03FAD"/>
    <w:rsid w:val="00E063D3"/>
    <w:rsid w:val="00E06761"/>
    <w:rsid w:val="00E06874"/>
    <w:rsid w:val="00E11C00"/>
    <w:rsid w:val="00E1359F"/>
    <w:rsid w:val="00E13AF3"/>
    <w:rsid w:val="00E14013"/>
    <w:rsid w:val="00E14B56"/>
    <w:rsid w:val="00E15724"/>
    <w:rsid w:val="00E159D5"/>
    <w:rsid w:val="00E15A4F"/>
    <w:rsid w:val="00E1762F"/>
    <w:rsid w:val="00E231D6"/>
    <w:rsid w:val="00E23724"/>
    <w:rsid w:val="00E23883"/>
    <w:rsid w:val="00E31830"/>
    <w:rsid w:val="00E335D1"/>
    <w:rsid w:val="00E34C0F"/>
    <w:rsid w:val="00E34E5B"/>
    <w:rsid w:val="00E3783B"/>
    <w:rsid w:val="00E37F92"/>
    <w:rsid w:val="00E41E37"/>
    <w:rsid w:val="00E43539"/>
    <w:rsid w:val="00E43F80"/>
    <w:rsid w:val="00E5197B"/>
    <w:rsid w:val="00E51DDE"/>
    <w:rsid w:val="00E53600"/>
    <w:rsid w:val="00E54E53"/>
    <w:rsid w:val="00E56F6C"/>
    <w:rsid w:val="00E62ED3"/>
    <w:rsid w:val="00E6375A"/>
    <w:rsid w:val="00E63887"/>
    <w:rsid w:val="00E6460F"/>
    <w:rsid w:val="00E64CEE"/>
    <w:rsid w:val="00E64D7C"/>
    <w:rsid w:val="00E678DF"/>
    <w:rsid w:val="00E715BE"/>
    <w:rsid w:val="00E734E4"/>
    <w:rsid w:val="00E73E0D"/>
    <w:rsid w:val="00E77EB7"/>
    <w:rsid w:val="00E8126C"/>
    <w:rsid w:val="00E81AB4"/>
    <w:rsid w:val="00E82450"/>
    <w:rsid w:val="00E8249C"/>
    <w:rsid w:val="00E83FF3"/>
    <w:rsid w:val="00E84696"/>
    <w:rsid w:val="00E84722"/>
    <w:rsid w:val="00E851C2"/>
    <w:rsid w:val="00E874F1"/>
    <w:rsid w:val="00E901E4"/>
    <w:rsid w:val="00E91F9F"/>
    <w:rsid w:val="00E939CC"/>
    <w:rsid w:val="00E93C16"/>
    <w:rsid w:val="00E94A4A"/>
    <w:rsid w:val="00E94EFB"/>
    <w:rsid w:val="00E95D43"/>
    <w:rsid w:val="00E965AF"/>
    <w:rsid w:val="00E97022"/>
    <w:rsid w:val="00E97B14"/>
    <w:rsid w:val="00E97DF6"/>
    <w:rsid w:val="00EA04B1"/>
    <w:rsid w:val="00EA31EA"/>
    <w:rsid w:val="00EA3D50"/>
    <w:rsid w:val="00EA3E3F"/>
    <w:rsid w:val="00EA417A"/>
    <w:rsid w:val="00EA42A6"/>
    <w:rsid w:val="00EA4379"/>
    <w:rsid w:val="00EA5750"/>
    <w:rsid w:val="00EA7766"/>
    <w:rsid w:val="00EB2373"/>
    <w:rsid w:val="00EB32A5"/>
    <w:rsid w:val="00EB6686"/>
    <w:rsid w:val="00EB711D"/>
    <w:rsid w:val="00EC14DC"/>
    <w:rsid w:val="00EC38D7"/>
    <w:rsid w:val="00EC4D25"/>
    <w:rsid w:val="00EC683D"/>
    <w:rsid w:val="00EC6EAD"/>
    <w:rsid w:val="00EC7A51"/>
    <w:rsid w:val="00EC7CA1"/>
    <w:rsid w:val="00ED1240"/>
    <w:rsid w:val="00ED13B4"/>
    <w:rsid w:val="00ED231B"/>
    <w:rsid w:val="00ED2692"/>
    <w:rsid w:val="00ED46CB"/>
    <w:rsid w:val="00ED527C"/>
    <w:rsid w:val="00ED6385"/>
    <w:rsid w:val="00ED7F7A"/>
    <w:rsid w:val="00EE0655"/>
    <w:rsid w:val="00EE0C71"/>
    <w:rsid w:val="00EE11C7"/>
    <w:rsid w:val="00EE1681"/>
    <w:rsid w:val="00EE552B"/>
    <w:rsid w:val="00EE5C0C"/>
    <w:rsid w:val="00EF060C"/>
    <w:rsid w:val="00EF0AE2"/>
    <w:rsid w:val="00F02A8C"/>
    <w:rsid w:val="00F05B0F"/>
    <w:rsid w:val="00F06291"/>
    <w:rsid w:val="00F12570"/>
    <w:rsid w:val="00F160DB"/>
    <w:rsid w:val="00F16A30"/>
    <w:rsid w:val="00F16AF3"/>
    <w:rsid w:val="00F1710C"/>
    <w:rsid w:val="00F202F4"/>
    <w:rsid w:val="00F20DEB"/>
    <w:rsid w:val="00F21807"/>
    <w:rsid w:val="00F21D8C"/>
    <w:rsid w:val="00F24B98"/>
    <w:rsid w:val="00F2510A"/>
    <w:rsid w:val="00F25436"/>
    <w:rsid w:val="00F32A90"/>
    <w:rsid w:val="00F35C53"/>
    <w:rsid w:val="00F35D99"/>
    <w:rsid w:val="00F372D1"/>
    <w:rsid w:val="00F37F8D"/>
    <w:rsid w:val="00F40080"/>
    <w:rsid w:val="00F43E36"/>
    <w:rsid w:val="00F4420C"/>
    <w:rsid w:val="00F44355"/>
    <w:rsid w:val="00F47A74"/>
    <w:rsid w:val="00F502F5"/>
    <w:rsid w:val="00F56819"/>
    <w:rsid w:val="00F578D5"/>
    <w:rsid w:val="00F6178C"/>
    <w:rsid w:val="00F64404"/>
    <w:rsid w:val="00F7179E"/>
    <w:rsid w:val="00F751D3"/>
    <w:rsid w:val="00F82949"/>
    <w:rsid w:val="00F834A7"/>
    <w:rsid w:val="00F83F65"/>
    <w:rsid w:val="00F84192"/>
    <w:rsid w:val="00F86EF6"/>
    <w:rsid w:val="00F87947"/>
    <w:rsid w:val="00F90228"/>
    <w:rsid w:val="00F90A96"/>
    <w:rsid w:val="00F91678"/>
    <w:rsid w:val="00F930FF"/>
    <w:rsid w:val="00F9317E"/>
    <w:rsid w:val="00F9379B"/>
    <w:rsid w:val="00F95628"/>
    <w:rsid w:val="00F96BBB"/>
    <w:rsid w:val="00FA2340"/>
    <w:rsid w:val="00FA3120"/>
    <w:rsid w:val="00FA403A"/>
    <w:rsid w:val="00FA461F"/>
    <w:rsid w:val="00FA6942"/>
    <w:rsid w:val="00FB2A40"/>
    <w:rsid w:val="00FB415C"/>
    <w:rsid w:val="00FB46FF"/>
    <w:rsid w:val="00FC29B9"/>
    <w:rsid w:val="00FD053F"/>
    <w:rsid w:val="00FD0B95"/>
    <w:rsid w:val="00FD0E47"/>
    <w:rsid w:val="00FD343F"/>
    <w:rsid w:val="00FD3C73"/>
    <w:rsid w:val="00FD4294"/>
    <w:rsid w:val="00FD444E"/>
    <w:rsid w:val="00FD5077"/>
    <w:rsid w:val="00FD52E0"/>
    <w:rsid w:val="00FD5369"/>
    <w:rsid w:val="00FD7ED3"/>
    <w:rsid w:val="00FE0806"/>
    <w:rsid w:val="00FE2342"/>
    <w:rsid w:val="00FE316D"/>
    <w:rsid w:val="00FE4E4F"/>
    <w:rsid w:val="00FE5DDF"/>
    <w:rsid w:val="00FE7431"/>
    <w:rsid w:val="00FE76F7"/>
    <w:rsid w:val="00FF2863"/>
    <w:rsid w:val="00FF46DB"/>
    <w:rsid w:val="00FF4CDD"/>
    <w:rsid w:val="00FF58FA"/>
    <w:rsid w:val="00FF5EE3"/>
    <w:rsid w:val="00FF71E9"/>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46030"/>
  <w15:docId w15:val="{8E8105F9-7ABF-4EB3-B9F3-72C38D2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0E"/>
    <w:pPr>
      <w:spacing w:after="160" w:line="25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CF"/>
    <w:pPr>
      <w:spacing w:after="12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BF2DCF"/>
    <w:rPr>
      <w:rFonts w:ascii="Segoe UI" w:eastAsia="Times New Roman" w:hAnsi="Segoe UI" w:cs="Segoe UI"/>
      <w:sz w:val="18"/>
      <w:szCs w:val="18"/>
      <w:lang w:val="en-US"/>
    </w:rPr>
  </w:style>
  <w:style w:type="paragraph" w:styleId="ListParagraph">
    <w:name w:val="List Paragraph"/>
    <w:basedOn w:val="Normal"/>
    <w:uiPriority w:val="34"/>
    <w:qFormat/>
    <w:rsid w:val="00016B79"/>
    <w:pPr>
      <w:spacing w:after="120" w:line="240" w:lineRule="auto"/>
      <w:ind w:left="720"/>
      <w:contextualSpacing/>
    </w:pPr>
    <w:rPr>
      <w:rFonts w:eastAsia="Times New Roman" w:cs="Arial"/>
      <w:sz w:val="24"/>
      <w:szCs w:val="24"/>
      <w:lang w:val="en-US"/>
    </w:rPr>
  </w:style>
  <w:style w:type="character" w:styleId="PlaceholderText">
    <w:name w:val="Placeholder Text"/>
    <w:basedOn w:val="DefaultParagraphFont"/>
    <w:uiPriority w:val="99"/>
    <w:semiHidden/>
    <w:rsid w:val="00EE552B"/>
    <w:rPr>
      <w:color w:val="808080"/>
    </w:rPr>
  </w:style>
  <w:style w:type="paragraph" w:styleId="Header">
    <w:name w:val="header"/>
    <w:basedOn w:val="Normal"/>
    <w:link w:val="HeaderChar"/>
    <w:uiPriority w:val="99"/>
    <w:unhideWhenUsed/>
    <w:rsid w:val="00647DFF"/>
    <w:pPr>
      <w:tabs>
        <w:tab w:val="center" w:pos="4513"/>
        <w:tab w:val="right" w:pos="9026"/>
      </w:tabs>
      <w:spacing w:after="120" w:line="240" w:lineRule="auto"/>
    </w:pPr>
    <w:rPr>
      <w:rFonts w:eastAsia="Times New Roman" w:cs="Arial"/>
      <w:sz w:val="24"/>
      <w:szCs w:val="24"/>
      <w:lang w:val="en-US"/>
    </w:rPr>
  </w:style>
  <w:style w:type="character" w:customStyle="1" w:styleId="HeaderChar">
    <w:name w:val="Header Char"/>
    <w:basedOn w:val="DefaultParagraphFont"/>
    <w:link w:val="Header"/>
    <w:uiPriority w:val="99"/>
    <w:rsid w:val="00647DFF"/>
    <w:rPr>
      <w:rFonts w:ascii="Arial" w:eastAsia="Times New Roman" w:hAnsi="Arial" w:cs="Arial"/>
      <w:sz w:val="24"/>
      <w:szCs w:val="24"/>
      <w:lang w:val="en-US"/>
    </w:rPr>
  </w:style>
  <w:style w:type="paragraph" w:styleId="Footer">
    <w:name w:val="footer"/>
    <w:basedOn w:val="Normal"/>
    <w:link w:val="FooterChar"/>
    <w:uiPriority w:val="99"/>
    <w:unhideWhenUsed/>
    <w:rsid w:val="00647DFF"/>
    <w:pPr>
      <w:tabs>
        <w:tab w:val="center" w:pos="4513"/>
        <w:tab w:val="right" w:pos="9026"/>
      </w:tabs>
      <w:spacing w:after="120" w:line="240" w:lineRule="auto"/>
    </w:pPr>
    <w:rPr>
      <w:rFonts w:eastAsia="Times New Roman" w:cs="Arial"/>
      <w:sz w:val="24"/>
      <w:szCs w:val="24"/>
      <w:lang w:val="en-US"/>
    </w:rPr>
  </w:style>
  <w:style w:type="character" w:customStyle="1" w:styleId="FooterChar">
    <w:name w:val="Footer Char"/>
    <w:basedOn w:val="DefaultParagraphFont"/>
    <w:link w:val="Footer"/>
    <w:uiPriority w:val="99"/>
    <w:rsid w:val="00647DFF"/>
    <w:rPr>
      <w:rFonts w:ascii="Arial" w:eastAsia="Times New Roman" w:hAnsi="Arial" w:cs="Arial"/>
      <w:sz w:val="24"/>
      <w:szCs w:val="24"/>
      <w:lang w:val="en-US"/>
    </w:rPr>
  </w:style>
  <w:style w:type="character" w:styleId="Hyperlink">
    <w:name w:val="Hyperlink"/>
    <w:basedOn w:val="DefaultParagraphFont"/>
    <w:uiPriority w:val="99"/>
    <w:semiHidden/>
    <w:unhideWhenUsed/>
    <w:rsid w:val="00460DEA"/>
    <w:rPr>
      <w:color w:val="0000FF"/>
      <w:u w:val="single"/>
    </w:rPr>
  </w:style>
  <w:style w:type="paragraph" w:customStyle="1" w:styleId="Default">
    <w:name w:val="Default"/>
    <w:rsid w:val="00311BD4"/>
    <w:rPr>
      <w:rFonts w:ascii="Helvetica Neue" w:eastAsia="Arial Unicode MS" w:hAnsi="Helvetica Neue" w:cs="Arial Unicode MS"/>
      <w:color w:val="000000"/>
      <w:lang w:val="en-US" w:eastAsia="en-GB"/>
    </w:rPr>
  </w:style>
  <w:style w:type="paragraph" w:styleId="NormalWeb">
    <w:name w:val="Normal (Web)"/>
    <w:basedOn w:val="Normal"/>
    <w:uiPriority w:val="99"/>
    <w:unhideWhenUsed/>
    <w:rsid w:val="007235D6"/>
    <w:pPr>
      <w:spacing w:after="120" w:line="240" w:lineRule="auto"/>
    </w:pPr>
    <w:rPr>
      <w:rFonts w:ascii="Calibri" w:eastAsiaTheme="minorHAnsi" w:hAnsi="Calibri" w:cs="Calibri"/>
      <w:lang w:eastAsia="en-GB"/>
    </w:rPr>
  </w:style>
  <w:style w:type="paragraph" w:styleId="Revision">
    <w:name w:val="Revision"/>
    <w:hidden/>
    <w:uiPriority w:val="99"/>
    <w:semiHidden/>
    <w:rsid w:val="00D14534"/>
    <w:pPr>
      <w:spacing w:after="0"/>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297">
      <w:bodyDiv w:val="1"/>
      <w:marLeft w:val="0"/>
      <w:marRight w:val="0"/>
      <w:marTop w:val="0"/>
      <w:marBottom w:val="0"/>
      <w:divBdr>
        <w:top w:val="none" w:sz="0" w:space="0" w:color="auto"/>
        <w:left w:val="none" w:sz="0" w:space="0" w:color="auto"/>
        <w:bottom w:val="none" w:sz="0" w:space="0" w:color="auto"/>
        <w:right w:val="none" w:sz="0" w:space="0" w:color="auto"/>
      </w:divBdr>
    </w:div>
    <w:div w:id="287781852">
      <w:bodyDiv w:val="1"/>
      <w:marLeft w:val="0"/>
      <w:marRight w:val="0"/>
      <w:marTop w:val="0"/>
      <w:marBottom w:val="0"/>
      <w:divBdr>
        <w:top w:val="none" w:sz="0" w:space="0" w:color="auto"/>
        <w:left w:val="none" w:sz="0" w:space="0" w:color="auto"/>
        <w:bottom w:val="none" w:sz="0" w:space="0" w:color="auto"/>
        <w:right w:val="none" w:sz="0" w:space="0" w:color="auto"/>
      </w:divBdr>
    </w:div>
    <w:div w:id="767459207">
      <w:bodyDiv w:val="1"/>
      <w:marLeft w:val="0"/>
      <w:marRight w:val="0"/>
      <w:marTop w:val="0"/>
      <w:marBottom w:val="0"/>
      <w:divBdr>
        <w:top w:val="none" w:sz="0" w:space="0" w:color="auto"/>
        <w:left w:val="none" w:sz="0" w:space="0" w:color="auto"/>
        <w:bottom w:val="none" w:sz="0" w:space="0" w:color="auto"/>
        <w:right w:val="none" w:sz="0" w:space="0" w:color="auto"/>
      </w:divBdr>
    </w:div>
    <w:div w:id="881790189">
      <w:bodyDiv w:val="1"/>
      <w:marLeft w:val="0"/>
      <w:marRight w:val="0"/>
      <w:marTop w:val="0"/>
      <w:marBottom w:val="0"/>
      <w:divBdr>
        <w:top w:val="none" w:sz="0" w:space="0" w:color="auto"/>
        <w:left w:val="none" w:sz="0" w:space="0" w:color="auto"/>
        <w:bottom w:val="none" w:sz="0" w:space="0" w:color="auto"/>
        <w:right w:val="none" w:sz="0" w:space="0" w:color="auto"/>
      </w:divBdr>
    </w:div>
    <w:div w:id="960571771">
      <w:bodyDiv w:val="1"/>
      <w:marLeft w:val="0"/>
      <w:marRight w:val="0"/>
      <w:marTop w:val="0"/>
      <w:marBottom w:val="0"/>
      <w:divBdr>
        <w:top w:val="none" w:sz="0" w:space="0" w:color="auto"/>
        <w:left w:val="none" w:sz="0" w:space="0" w:color="auto"/>
        <w:bottom w:val="none" w:sz="0" w:space="0" w:color="auto"/>
        <w:right w:val="none" w:sz="0" w:space="0" w:color="auto"/>
      </w:divBdr>
    </w:div>
    <w:div w:id="1127970580">
      <w:bodyDiv w:val="1"/>
      <w:marLeft w:val="0"/>
      <w:marRight w:val="0"/>
      <w:marTop w:val="0"/>
      <w:marBottom w:val="0"/>
      <w:divBdr>
        <w:top w:val="none" w:sz="0" w:space="0" w:color="auto"/>
        <w:left w:val="none" w:sz="0" w:space="0" w:color="auto"/>
        <w:bottom w:val="none" w:sz="0" w:space="0" w:color="auto"/>
        <w:right w:val="none" w:sz="0" w:space="0" w:color="auto"/>
      </w:divBdr>
    </w:div>
    <w:div w:id="1305888344">
      <w:bodyDiv w:val="1"/>
      <w:marLeft w:val="0"/>
      <w:marRight w:val="0"/>
      <w:marTop w:val="0"/>
      <w:marBottom w:val="0"/>
      <w:divBdr>
        <w:top w:val="none" w:sz="0" w:space="0" w:color="auto"/>
        <w:left w:val="none" w:sz="0" w:space="0" w:color="auto"/>
        <w:bottom w:val="none" w:sz="0" w:space="0" w:color="auto"/>
        <w:right w:val="none" w:sz="0" w:space="0" w:color="auto"/>
      </w:divBdr>
    </w:div>
    <w:div w:id="1310551161">
      <w:bodyDiv w:val="1"/>
      <w:marLeft w:val="0"/>
      <w:marRight w:val="0"/>
      <w:marTop w:val="0"/>
      <w:marBottom w:val="0"/>
      <w:divBdr>
        <w:top w:val="none" w:sz="0" w:space="0" w:color="auto"/>
        <w:left w:val="none" w:sz="0" w:space="0" w:color="auto"/>
        <w:bottom w:val="none" w:sz="0" w:space="0" w:color="auto"/>
        <w:right w:val="none" w:sz="0" w:space="0" w:color="auto"/>
      </w:divBdr>
    </w:div>
    <w:div w:id="1377239889">
      <w:bodyDiv w:val="1"/>
      <w:marLeft w:val="0"/>
      <w:marRight w:val="0"/>
      <w:marTop w:val="0"/>
      <w:marBottom w:val="0"/>
      <w:divBdr>
        <w:top w:val="none" w:sz="0" w:space="0" w:color="auto"/>
        <w:left w:val="none" w:sz="0" w:space="0" w:color="auto"/>
        <w:bottom w:val="none" w:sz="0" w:space="0" w:color="auto"/>
        <w:right w:val="none" w:sz="0" w:space="0" w:color="auto"/>
      </w:divBdr>
    </w:div>
    <w:div w:id="1614240456">
      <w:bodyDiv w:val="1"/>
      <w:marLeft w:val="0"/>
      <w:marRight w:val="0"/>
      <w:marTop w:val="0"/>
      <w:marBottom w:val="0"/>
      <w:divBdr>
        <w:top w:val="none" w:sz="0" w:space="0" w:color="auto"/>
        <w:left w:val="none" w:sz="0" w:space="0" w:color="auto"/>
        <w:bottom w:val="none" w:sz="0" w:space="0" w:color="auto"/>
        <w:right w:val="none" w:sz="0" w:space="0" w:color="auto"/>
      </w:divBdr>
    </w:div>
    <w:div w:id="1641228453">
      <w:bodyDiv w:val="1"/>
      <w:marLeft w:val="0"/>
      <w:marRight w:val="0"/>
      <w:marTop w:val="0"/>
      <w:marBottom w:val="0"/>
      <w:divBdr>
        <w:top w:val="none" w:sz="0" w:space="0" w:color="auto"/>
        <w:left w:val="none" w:sz="0" w:space="0" w:color="auto"/>
        <w:bottom w:val="none" w:sz="0" w:space="0" w:color="auto"/>
        <w:right w:val="none" w:sz="0" w:space="0" w:color="auto"/>
      </w:divBdr>
    </w:div>
    <w:div w:id="1681663936">
      <w:bodyDiv w:val="1"/>
      <w:marLeft w:val="0"/>
      <w:marRight w:val="0"/>
      <w:marTop w:val="0"/>
      <w:marBottom w:val="0"/>
      <w:divBdr>
        <w:top w:val="none" w:sz="0" w:space="0" w:color="auto"/>
        <w:left w:val="none" w:sz="0" w:space="0" w:color="auto"/>
        <w:bottom w:val="none" w:sz="0" w:space="0" w:color="auto"/>
        <w:right w:val="none" w:sz="0" w:space="0" w:color="auto"/>
      </w:divBdr>
    </w:div>
    <w:div w:id="1741832580">
      <w:bodyDiv w:val="1"/>
      <w:marLeft w:val="0"/>
      <w:marRight w:val="0"/>
      <w:marTop w:val="0"/>
      <w:marBottom w:val="0"/>
      <w:divBdr>
        <w:top w:val="none" w:sz="0" w:space="0" w:color="auto"/>
        <w:left w:val="none" w:sz="0" w:space="0" w:color="auto"/>
        <w:bottom w:val="none" w:sz="0" w:space="0" w:color="auto"/>
        <w:right w:val="none" w:sz="0" w:space="0" w:color="auto"/>
      </w:divBdr>
    </w:div>
    <w:div w:id="1799487898">
      <w:bodyDiv w:val="1"/>
      <w:marLeft w:val="0"/>
      <w:marRight w:val="0"/>
      <w:marTop w:val="0"/>
      <w:marBottom w:val="0"/>
      <w:divBdr>
        <w:top w:val="none" w:sz="0" w:space="0" w:color="auto"/>
        <w:left w:val="none" w:sz="0" w:space="0" w:color="auto"/>
        <w:bottom w:val="none" w:sz="0" w:space="0" w:color="auto"/>
        <w:right w:val="none" w:sz="0" w:space="0" w:color="auto"/>
      </w:divBdr>
    </w:div>
    <w:div w:id="1831481599">
      <w:bodyDiv w:val="1"/>
      <w:marLeft w:val="0"/>
      <w:marRight w:val="0"/>
      <w:marTop w:val="0"/>
      <w:marBottom w:val="0"/>
      <w:divBdr>
        <w:top w:val="none" w:sz="0" w:space="0" w:color="auto"/>
        <w:left w:val="none" w:sz="0" w:space="0" w:color="auto"/>
        <w:bottom w:val="none" w:sz="0" w:space="0" w:color="auto"/>
        <w:right w:val="none" w:sz="0" w:space="0" w:color="auto"/>
      </w:divBdr>
    </w:div>
    <w:div w:id="2001543634">
      <w:bodyDiv w:val="1"/>
      <w:marLeft w:val="0"/>
      <w:marRight w:val="0"/>
      <w:marTop w:val="0"/>
      <w:marBottom w:val="0"/>
      <w:divBdr>
        <w:top w:val="none" w:sz="0" w:space="0" w:color="auto"/>
        <w:left w:val="none" w:sz="0" w:space="0" w:color="auto"/>
        <w:bottom w:val="none" w:sz="0" w:space="0" w:color="auto"/>
        <w:right w:val="none" w:sz="0" w:space="0" w:color="auto"/>
      </w:divBdr>
    </w:div>
    <w:div w:id="208444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6E2D-59C8-48E9-B665-487E9AC8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Robert Ruffles</cp:lastModifiedBy>
  <cp:revision>2</cp:revision>
  <cp:lastPrinted>2022-11-28T12:24:00Z</cp:lastPrinted>
  <dcterms:created xsi:type="dcterms:W3CDTF">2023-04-14T11:04:00Z</dcterms:created>
  <dcterms:modified xsi:type="dcterms:W3CDTF">2023-04-14T11:04:00Z</dcterms:modified>
</cp:coreProperties>
</file>